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A6508" w14:textId="77777777" w:rsidR="000440A6" w:rsidRPr="001D4043" w:rsidRDefault="000440A6" w:rsidP="00D05826">
      <w:pPr>
        <w:pStyle w:val="Ttulo2"/>
        <w:numPr>
          <w:ilvl w:val="1"/>
          <w:numId w:val="0"/>
        </w:numPr>
        <w:ind w:left="576" w:hanging="576"/>
        <w:rPr>
          <w:rFonts w:ascii="Times New Roman" w:hAnsi="Times New Roman" w:cs="Times New Roman"/>
          <w:szCs w:val="24"/>
        </w:rPr>
      </w:pPr>
      <w:bookmarkStart w:id="0" w:name="_Toc66978734"/>
    </w:p>
    <w:bookmarkEnd w:id="0"/>
    <w:p w14:paraId="0D92C517" w14:textId="77777777" w:rsidR="006B7E49" w:rsidRPr="001D4043" w:rsidRDefault="006B7E49" w:rsidP="00D05826">
      <w:pPr>
        <w:pStyle w:val="Jurisprudncias"/>
        <w:rPr>
          <w:rFonts w:ascii="Times New Roman" w:hAnsi="Times New Roman" w:cs="Times New Roman"/>
          <w:szCs w:val="24"/>
        </w:rPr>
      </w:pPr>
    </w:p>
    <w:p w14:paraId="529FCD62" w14:textId="34DA5C74" w:rsidR="00E44C40" w:rsidRPr="00422C1E" w:rsidRDefault="00E44C40" w:rsidP="00E44C40">
      <w:pPr>
        <w:pStyle w:val="Jurisprudncias"/>
        <w:rPr>
          <w:rFonts w:ascii="Times New Roman" w:hAnsi="Times New Roman" w:cs="Times New Roman"/>
          <w:b/>
          <w:bCs/>
          <w:szCs w:val="24"/>
        </w:rPr>
      </w:pPr>
      <w:r w:rsidRPr="001D4043">
        <w:rPr>
          <w:rFonts w:ascii="Times New Roman" w:hAnsi="Times New Roman" w:cs="Times New Roman"/>
          <w:b/>
          <w:bCs/>
          <w:szCs w:val="24"/>
        </w:rPr>
        <w:t>Resolução n. 0</w:t>
      </w:r>
      <w:r w:rsidR="00D63BA2">
        <w:rPr>
          <w:rFonts w:ascii="Times New Roman" w:hAnsi="Times New Roman" w:cs="Times New Roman"/>
          <w:b/>
          <w:bCs/>
          <w:szCs w:val="24"/>
        </w:rPr>
        <w:t>3</w:t>
      </w:r>
      <w:r w:rsidRPr="001D4043">
        <w:rPr>
          <w:rFonts w:ascii="Times New Roman" w:hAnsi="Times New Roman" w:cs="Times New Roman"/>
          <w:b/>
          <w:bCs/>
          <w:szCs w:val="24"/>
        </w:rPr>
        <w:t>/2023</w:t>
      </w:r>
      <w:r w:rsidRPr="001D4043">
        <w:rPr>
          <w:rFonts w:ascii="Times New Roman" w:hAnsi="Times New Roman" w:cs="Times New Roman"/>
          <w:b/>
          <w:bCs/>
          <w:color w:val="FF0000"/>
          <w:szCs w:val="24"/>
        </w:rPr>
        <w:t xml:space="preserve"> </w:t>
      </w:r>
      <w:r w:rsidR="00422C1E">
        <w:rPr>
          <w:rFonts w:ascii="Times New Roman" w:hAnsi="Times New Roman" w:cs="Times New Roman"/>
          <w:b/>
          <w:bCs/>
          <w:color w:val="FF0000"/>
          <w:szCs w:val="24"/>
        </w:rPr>
        <w:t xml:space="preserve">  </w:t>
      </w:r>
      <w:r w:rsidR="00422C1E" w:rsidRPr="00422C1E">
        <w:rPr>
          <w:rFonts w:ascii="Times New Roman" w:hAnsi="Times New Roman" w:cs="Times New Roman"/>
          <w:b/>
          <w:bCs/>
          <w:szCs w:val="24"/>
        </w:rPr>
        <w:t>CMDCA</w:t>
      </w:r>
      <w:r w:rsidR="00422C1E">
        <w:rPr>
          <w:rFonts w:ascii="Times New Roman" w:hAnsi="Times New Roman" w:cs="Times New Roman"/>
          <w:b/>
          <w:bCs/>
          <w:szCs w:val="24"/>
        </w:rPr>
        <w:t xml:space="preserve"> -</w:t>
      </w:r>
      <w:bookmarkStart w:id="1" w:name="_GoBack"/>
      <w:bookmarkEnd w:id="1"/>
      <w:r w:rsidR="00422C1E">
        <w:rPr>
          <w:rFonts w:ascii="Times New Roman" w:hAnsi="Times New Roman" w:cs="Times New Roman"/>
          <w:b/>
          <w:bCs/>
          <w:szCs w:val="24"/>
        </w:rPr>
        <w:t>MONTE CARLO /SC</w:t>
      </w:r>
    </w:p>
    <w:p w14:paraId="5797141F" w14:textId="77777777" w:rsidR="00824D7E" w:rsidRPr="001D4043" w:rsidRDefault="00824D7E" w:rsidP="00D05826">
      <w:pPr>
        <w:pStyle w:val="Citao"/>
        <w:rPr>
          <w:rFonts w:ascii="Times New Roman" w:hAnsi="Times New Roman" w:cs="Times New Roman"/>
          <w:color w:val="auto"/>
          <w:sz w:val="24"/>
          <w:szCs w:val="24"/>
        </w:rPr>
      </w:pPr>
    </w:p>
    <w:p w14:paraId="59EBDC33" w14:textId="77777777" w:rsidR="006B7E49" w:rsidRPr="001D4043" w:rsidRDefault="006B7E49" w:rsidP="00D05826">
      <w:pPr>
        <w:pStyle w:val="Citao"/>
        <w:rPr>
          <w:rFonts w:ascii="Times New Roman" w:hAnsi="Times New Roman" w:cs="Times New Roman"/>
          <w:color w:val="auto"/>
          <w:sz w:val="24"/>
          <w:szCs w:val="24"/>
        </w:rPr>
      </w:pPr>
      <w:r w:rsidRPr="001D4043">
        <w:rPr>
          <w:rFonts w:ascii="Times New Roman" w:hAnsi="Times New Roman" w:cs="Times New Roman"/>
          <w:color w:val="auto"/>
          <w:sz w:val="24"/>
          <w:szCs w:val="24"/>
        </w:rPr>
        <w:t xml:space="preserve">Institui a Comissão Especial para o processo de escolha dos membros do Conselho Tutelar do Município </w:t>
      </w:r>
      <w:r w:rsidRPr="001D4043">
        <w:rPr>
          <w:rFonts w:ascii="Times New Roman" w:hAnsi="Times New Roman" w:cs="Times New Roman"/>
          <w:b/>
          <w:color w:val="auto"/>
          <w:sz w:val="24"/>
          <w:szCs w:val="24"/>
        </w:rPr>
        <w:t xml:space="preserve">de </w:t>
      </w:r>
      <w:r w:rsidR="00E44C40" w:rsidRPr="001D4043">
        <w:rPr>
          <w:rFonts w:ascii="Times New Roman" w:hAnsi="Times New Roman" w:cs="Times New Roman"/>
          <w:b/>
          <w:color w:val="auto"/>
          <w:sz w:val="24"/>
          <w:szCs w:val="24"/>
        </w:rPr>
        <w:t>Monte Carlo,</w:t>
      </w:r>
      <w:r w:rsidR="00E44C40" w:rsidRPr="001D4043">
        <w:rPr>
          <w:rFonts w:ascii="Times New Roman" w:hAnsi="Times New Roman" w:cs="Times New Roman"/>
          <w:color w:val="FF0000"/>
          <w:sz w:val="24"/>
          <w:szCs w:val="24"/>
        </w:rPr>
        <w:t xml:space="preserve"> </w:t>
      </w:r>
      <w:r w:rsidR="00D31679" w:rsidRPr="001D4043">
        <w:rPr>
          <w:rFonts w:ascii="Times New Roman" w:hAnsi="Times New Roman" w:cs="Times New Roman"/>
          <w:color w:val="auto"/>
          <w:sz w:val="24"/>
          <w:szCs w:val="24"/>
        </w:rPr>
        <w:t xml:space="preserve">regulamenta a campanha eleitoral, traz as condutas vedadas e seu processamento, bem como as </w:t>
      </w:r>
      <w:r w:rsidR="00227D53" w:rsidRPr="001D4043">
        <w:rPr>
          <w:rFonts w:ascii="Times New Roman" w:hAnsi="Times New Roman" w:cs="Times New Roman"/>
          <w:color w:val="auto"/>
          <w:sz w:val="24"/>
          <w:szCs w:val="24"/>
        </w:rPr>
        <w:t>normas regulamentadoras do processo</w:t>
      </w:r>
      <w:r w:rsidR="00D31679" w:rsidRPr="001D4043">
        <w:rPr>
          <w:rFonts w:ascii="Times New Roman" w:hAnsi="Times New Roman" w:cs="Times New Roman"/>
          <w:color w:val="auto"/>
          <w:sz w:val="24"/>
          <w:szCs w:val="24"/>
        </w:rPr>
        <w:t xml:space="preserve"> de escolha.</w:t>
      </w:r>
    </w:p>
    <w:p w14:paraId="486B82CB" w14:textId="77777777" w:rsidR="006B7E49" w:rsidRPr="001D4043" w:rsidRDefault="006B7E49" w:rsidP="00D05826">
      <w:pPr>
        <w:pStyle w:val="Jurisprudncias"/>
        <w:rPr>
          <w:rFonts w:ascii="Times New Roman" w:hAnsi="Times New Roman" w:cs="Times New Roman"/>
          <w:szCs w:val="24"/>
        </w:rPr>
      </w:pPr>
    </w:p>
    <w:p w14:paraId="5F857FA9" w14:textId="77777777" w:rsidR="001D4043" w:rsidRPr="001D4043" w:rsidRDefault="08599A07" w:rsidP="001D4043">
      <w:pPr>
        <w:pStyle w:val="Jurisprudncias"/>
        <w:rPr>
          <w:rFonts w:ascii="Times New Roman" w:hAnsi="Times New Roman" w:cs="Times New Roman"/>
          <w:szCs w:val="24"/>
        </w:rPr>
      </w:pPr>
      <w:r w:rsidRPr="001D4043">
        <w:rPr>
          <w:rFonts w:ascii="Times New Roman" w:hAnsi="Times New Roman" w:cs="Times New Roman"/>
          <w:szCs w:val="24"/>
        </w:rPr>
        <w:t xml:space="preserve">O Conselho Municipal dos Direitos da Criança e do Adolescente de </w:t>
      </w:r>
      <w:r w:rsidR="00E44C40" w:rsidRPr="001D4043">
        <w:rPr>
          <w:rFonts w:ascii="Times New Roman" w:hAnsi="Times New Roman" w:cs="Times New Roman"/>
          <w:szCs w:val="24"/>
        </w:rPr>
        <w:t>Monte Carlo, Estado de Santa Catarina</w:t>
      </w:r>
      <w:r w:rsidRPr="001D4043">
        <w:rPr>
          <w:rFonts w:ascii="Times New Roman" w:hAnsi="Times New Roman" w:cs="Times New Roman"/>
          <w:szCs w:val="24"/>
        </w:rPr>
        <w:t xml:space="preserve">, no uso de suas atribuições legais, considerando o disposto no art. 132 e 139 do Estatuto da Criança e do Adolescente (Lei Federal n. 8.069/1990), na Resolução n. 231/2022 do Conselho Nacional dos Direitos da Criança e do Adolescente (Conanda) e na Lei Municipal n. </w:t>
      </w:r>
      <w:r w:rsidR="00914E55" w:rsidRPr="00914E55">
        <w:rPr>
          <w:rFonts w:ascii="Times New Roman" w:hAnsi="Times New Roman" w:cs="Times New Roman"/>
          <w:szCs w:val="24"/>
        </w:rPr>
        <w:t>1355/</w:t>
      </w:r>
      <w:r w:rsidRPr="00914E55">
        <w:rPr>
          <w:rFonts w:ascii="Times New Roman" w:hAnsi="Times New Roman" w:cs="Times New Roman"/>
          <w:szCs w:val="24"/>
        </w:rPr>
        <w:t>23</w:t>
      </w:r>
      <w:r w:rsidR="00914E55" w:rsidRPr="00914E55">
        <w:rPr>
          <w:rFonts w:ascii="Times New Roman" w:hAnsi="Times New Roman" w:cs="Times New Roman"/>
          <w:szCs w:val="24"/>
        </w:rPr>
        <w:t>.</w:t>
      </w:r>
    </w:p>
    <w:p w14:paraId="1F7F4F09" w14:textId="77777777" w:rsidR="001D4043" w:rsidRPr="001D4043" w:rsidRDefault="001D4043" w:rsidP="00D05826">
      <w:pPr>
        <w:pStyle w:val="Jurisprudncias"/>
        <w:rPr>
          <w:rFonts w:ascii="Times New Roman" w:hAnsi="Times New Roman" w:cs="Times New Roman"/>
          <w:szCs w:val="24"/>
        </w:rPr>
      </w:pPr>
    </w:p>
    <w:p w14:paraId="7207E189" w14:textId="77777777" w:rsidR="006B7E49" w:rsidRPr="001D4043" w:rsidRDefault="08599A07" w:rsidP="001D4043">
      <w:pPr>
        <w:pStyle w:val="Jurisprudncias"/>
        <w:jc w:val="center"/>
        <w:rPr>
          <w:rFonts w:ascii="Times New Roman" w:hAnsi="Times New Roman" w:cs="Times New Roman"/>
          <w:b/>
          <w:szCs w:val="24"/>
        </w:rPr>
      </w:pPr>
      <w:r w:rsidRPr="001D4043">
        <w:rPr>
          <w:rFonts w:ascii="Times New Roman" w:hAnsi="Times New Roman" w:cs="Times New Roman"/>
          <w:b/>
          <w:szCs w:val="24"/>
        </w:rPr>
        <w:t>R</w:t>
      </w:r>
      <w:r w:rsidR="001D4043" w:rsidRPr="001D4043">
        <w:rPr>
          <w:rFonts w:ascii="Times New Roman" w:hAnsi="Times New Roman" w:cs="Times New Roman"/>
          <w:b/>
          <w:szCs w:val="24"/>
        </w:rPr>
        <w:t xml:space="preserve"> </w:t>
      </w:r>
      <w:r w:rsidRPr="001D4043">
        <w:rPr>
          <w:rFonts w:ascii="Times New Roman" w:hAnsi="Times New Roman" w:cs="Times New Roman"/>
          <w:b/>
          <w:szCs w:val="24"/>
        </w:rPr>
        <w:t>E</w:t>
      </w:r>
      <w:r w:rsidR="001D4043" w:rsidRPr="001D4043">
        <w:rPr>
          <w:rFonts w:ascii="Times New Roman" w:hAnsi="Times New Roman" w:cs="Times New Roman"/>
          <w:b/>
          <w:szCs w:val="24"/>
        </w:rPr>
        <w:t xml:space="preserve"> </w:t>
      </w:r>
      <w:r w:rsidRPr="001D4043">
        <w:rPr>
          <w:rFonts w:ascii="Times New Roman" w:hAnsi="Times New Roman" w:cs="Times New Roman"/>
          <w:b/>
          <w:szCs w:val="24"/>
        </w:rPr>
        <w:t>S</w:t>
      </w:r>
      <w:r w:rsidR="001D4043" w:rsidRPr="001D4043">
        <w:rPr>
          <w:rFonts w:ascii="Times New Roman" w:hAnsi="Times New Roman" w:cs="Times New Roman"/>
          <w:b/>
          <w:szCs w:val="24"/>
        </w:rPr>
        <w:t xml:space="preserve"> </w:t>
      </w:r>
      <w:r w:rsidRPr="001D4043">
        <w:rPr>
          <w:rFonts w:ascii="Times New Roman" w:hAnsi="Times New Roman" w:cs="Times New Roman"/>
          <w:b/>
          <w:szCs w:val="24"/>
        </w:rPr>
        <w:t>O</w:t>
      </w:r>
      <w:r w:rsidR="001D4043" w:rsidRPr="001D4043">
        <w:rPr>
          <w:rFonts w:ascii="Times New Roman" w:hAnsi="Times New Roman" w:cs="Times New Roman"/>
          <w:b/>
          <w:szCs w:val="24"/>
        </w:rPr>
        <w:t xml:space="preserve"> </w:t>
      </w:r>
      <w:r w:rsidRPr="001D4043">
        <w:rPr>
          <w:rFonts w:ascii="Times New Roman" w:hAnsi="Times New Roman" w:cs="Times New Roman"/>
          <w:b/>
          <w:szCs w:val="24"/>
        </w:rPr>
        <w:t>L</w:t>
      </w:r>
      <w:r w:rsidR="001D4043" w:rsidRPr="001D4043">
        <w:rPr>
          <w:rFonts w:ascii="Times New Roman" w:hAnsi="Times New Roman" w:cs="Times New Roman"/>
          <w:b/>
          <w:szCs w:val="24"/>
        </w:rPr>
        <w:t xml:space="preserve"> </w:t>
      </w:r>
      <w:r w:rsidRPr="001D4043">
        <w:rPr>
          <w:rFonts w:ascii="Times New Roman" w:hAnsi="Times New Roman" w:cs="Times New Roman"/>
          <w:b/>
          <w:szCs w:val="24"/>
        </w:rPr>
        <w:t>V</w:t>
      </w:r>
      <w:r w:rsidR="001D4043" w:rsidRPr="001D4043">
        <w:rPr>
          <w:rFonts w:ascii="Times New Roman" w:hAnsi="Times New Roman" w:cs="Times New Roman"/>
          <w:b/>
          <w:szCs w:val="24"/>
        </w:rPr>
        <w:t xml:space="preserve"> </w:t>
      </w:r>
      <w:r w:rsidRPr="001D4043">
        <w:rPr>
          <w:rFonts w:ascii="Times New Roman" w:hAnsi="Times New Roman" w:cs="Times New Roman"/>
          <w:b/>
          <w:szCs w:val="24"/>
        </w:rPr>
        <w:t>E</w:t>
      </w:r>
    </w:p>
    <w:p w14:paraId="336439BC" w14:textId="77777777" w:rsidR="006B7E49" w:rsidRPr="001D4043" w:rsidRDefault="006B7E49" w:rsidP="00D05826">
      <w:pPr>
        <w:pStyle w:val="Jurisprudncias"/>
        <w:rPr>
          <w:rFonts w:ascii="Times New Roman" w:hAnsi="Times New Roman" w:cs="Times New Roman"/>
          <w:szCs w:val="24"/>
        </w:rPr>
      </w:pPr>
    </w:p>
    <w:p w14:paraId="2707A99B" w14:textId="77777777" w:rsidR="00227D53" w:rsidRPr="001D4043" w:rsidRDefault="00227D53"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I – DA COMISSÃO ESPECIAL</w:t>
      </w:r>
    </w:p>
    <w:p w14:paraId="6C025DA6" w14:textId="77777777" w:rsidR="00227D53" w:rsidRPr="001D4043" w:rsidRDefault="00227D53" w:rsidP="00D05826">
      <w:pPr>
        <w:pStyle w:val="Jurisprudncias"/>
        <w:rPr>
          <w:rFonts w:ascii="Times New Roman" w:hAnsi="Times New Roman" w:cs="Times New Roman"/>
          <w:szCs w:val="24"/>
        </w:rPr>
      </w:pPr>
    </w:p>
    <w:p w14:paraId="31CF87F1" w14:textId="77777777" w:rsidR="006B7E49" w:rsidRDefault="006B7E49" w:rsidP="00D05826">
      <w:pPr>
        <w:pStyle w:val="Jurisprudncias"/>
        <w:rPr>
          <w:rFonts w:ascii="Times New Roman" w:hAnsi="Times New Roman" w:cs="Times New Roman"/>
          <w:szCs w:val="24"/>
        </w:rPr>
      </w:pPr>
      <w:r w:rsidRPr="001D4043">
        <w:rPr>
          <w:rFonts w:ascii="Times New Roman" w:hAnsi="Times New Roman" w:cs="Times New Roman"/>
          <w:b/>
          <w:bCs/>
          <w:szCs w:val="24"/>
        </w:rPr>
        <w:t>Art.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w:t>
      </w:r>
      <w:r w:rsidR="00227D53" w:rsidRPr="001D4043">
        <w:rPr>
          <w:rFonts w:ascii="Times New Roman" w:hAnsi="Times New Roman" w:cs="Times New Roman"/>
          <w:szCs w:val="24"/>
        </w:rPr>
        <w:t xml:space="preserve">Fica instituída </w:t>
      </w:r>
      <w:r w:rsidRPr="001D4043">
        <w:rPr>
          <w:rFonts w:ascii="Times New Roman" w:hAnsi="Times New Roman" w:cs="Times New Roman"/>
          <w:szCs w:val="24"/>
        </w:rPr>
        <w:t xml:space="preserve">a Comissão Especial com o objetivo de conduzir o processo de escolha unificado dos membros do Conselho Tutelar do Município de </w:t>
      </w:r>
      <w:r w:rsidR="001D4043">
        <w:rPr>
          <w:rFonts w:ascii="Times New Roman" w:hAnsi="Times New Roman" w:cs="Times New Roman"/>
          <w:szCs w:val="24"/>
        </w:rPr>
        <w:t>Monte Carlo</w:t>
      </w:r>
      <w:r w:rsidRPr="001D4043">
        <w:rPr>
          <w:rFonts w:ascii="Times New Roman" w:hAnsi="Times New Roman" w:cs="Times New Roman"/>
          <w:szCs w:val="24"/>
        </w:rPr>
        <w:t>,</w:t>
      </w:r>
      <w:r w:rsidR="00227D53" w:rsidRPr="001D4043">
        <w:rPr>
          <w:rFonts w:ascii="Times New Roman" w:hAnsi="Times New Roman" w:cs="Times New Roman"/>
          <w:szCs w:val="24"/>
        </w:rPr>
        <w:t xml:space="preserve"> para o mandato 2024/2028, </w:t>
      </w:r>
      <w:r w:rsidRPr="001D4043">
        <w:rPr>
          <w:rFonts w:ascii="Times New Roman" w:hAnsi="Times New Roman" w:cs="Times New Roman"/>
          <w:szCs w:val="24"/>
        </w:rPr>
        <w:t xml:space="preserve">sendo composta por </w:t>
      </w:r>
      <w:r w:rsidR="00D31679" w:rsidRPr="001D4043">
        <w:rPr>
          <w:rFonts w:ascii="Times New Roman" w:hAnsi="Times New Roman" w:cs="Times New Roman"/>
          <w:szCs w:val="24"/>
        </w:rPr>
        <w:t>4</w:t>
      </w:r>
      <w:r w:rsidRPr="001D4043">
        <w:rPr>
          <w:rFonts w:ascii="Times New Roman" w:hAnsi="Times New Roman" w:cs="Times New Roman"/>
          <w:szCs w:val="24"/>
        </w:rPr>
        <w:t xml:space="preserve"> (</w:t>
      </w:r>
      <w:r w:rsidR="00D31679" w:rsidRPr="001D4043">
        <w:rPr>
          <w:rFonts w:ascii="Times New Roman" w:hAnsi="Times New Roman" w:cs="Times New Roman"/>
          <w:szCs w:val="24"/>
        </w:rPr>
        <w:t>quatro</w:t>
      </w:r>
      <w:r w:rsidRPr="001D4043">
        <w:rPr>
          <w:rFonts w:ascii="Times New Roman" w:hAnsi="Times New Roman" w:cs="Times New Roman"/>
          <w:szCs w:val="24"/>
        </w:rPr>
        <w:t>) conselheiros do Conselho Municipal dos Direitos da Criança e do Adolescente, garantindo a paridade entre governo e sociedade civil.</w:t>
      </w:r>
    </w:p>
    <w:p w14:paraId="019EEBEA" w14:textId="77777777" w:rsidR="001D4043" w:rsidRPr="001D4043" w:rsidRDefault="001D4043" w:rsidP="00D05826">
      <w:pPr>
        <w:pStyle w:val="Jurisprudncias"/>
        <w:rPr>
          <w:rFonts w:ascii="Times New Roman" w:hAnsi="Times New Roman" w:cs="Times New Roman"/>
          <w:szCs w:val="24"/>
        </w:rPr>
      </w:pPr>
    </w:p>
    <w:p w14:paraId="48CD2ECC"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Não poderão fazer parte da Comissão Especial os conselheiros que concorrerão ao processo de escolha para membro do Conselho Tutelar ou os cônjuges, companheiros, parentes em linha reta, colateral ou por afinidade, até o terceiro grau, inclusive, de candidatos inscritos.</w:t>
      </w:r>
    </w:p>
    <w:p w14:paraId="02892A32" w14:textId="77777777" w:rsidR="001D4043" w:rsidRPr="001D4043" w:rsidRDefault="001D4043" w:rsidP="00D05826">
      <w:pPr>
        <w:pStyle w:val="Jurisprudncias"/>
        <w:rPr>
          <w:rFonts w:ascii="Times New Roman" w:hAnsi="Times New Roman" w:cs="Times New Roman"/>
          <w:szCs w:val="24"/>
        </w:rPr>
      </w:pPr>
    </w:p>
    <w:p w14:paraId="6324762F" w14:textId="77777777" w:rsidR="006B7E49" w:rsidRPr="001D4043" w:rsidRDefault="006B7E49"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Caso algum membro do Conselho Municipal dos Direitos da Criança e do Adolescente venha a se tornar impedido por conta do disposto no § 1</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deste artigo, será afastado da Comissão, sendo substituído por outro conselheiro.</w:t>
      </w:r>
    </w:p>
    <w:p w14:paraId="08D6E7DC" w14:textId="77777777" w:rsidR="006B7E49" w:rsidRPr="001D4043" w:rsidRDefault="006B7E49" w:rsidP="00D05826">
      <w:pPr>
        <w:pStyle w:val="Jurisprudncias"/>
        <w:rPr>
          <w:rFonts w:ascii="Times New Roman" w:hAnsi="Times New Roman" w:cs="Times New Roman"/>
          <w:szCs w:val="24"/>
        </w:rPr>
      </w:pPr>
    </w:p>
    <w:p w14:paraId="378993ED" w14:textId="77777777" w:rsidR="006B7E49" w:rsidRDefault="006B7E49" w:rsidP="00D05826">
      <w:pPr>
        <w:pStyle w:val="Jurisprudncias"/>
        <w:rPr>
          <w:rFonts w:ascii="Times New Roman" w:hAnsi="Times New Roman" w:cs="Times New Roman"/>
          <w:szCs w:val="24"/>
        </w:rPr>
      </w:pPr>
      <w:r w:rsidRPr="001D4043">
        <w:rPr>
          <w:rFonts w:ascii="Times New Roman" w:hAnsi="Times New Roman" w:cs="Times New Roman"/>
          <w:b/>
          <w:bCs/>
          <w:szCs w:val="24"/>
        </w:rPr>
        <w:t>Art.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Integram a Comissão Especial os seguintes conselheiros: </w:t>
      </w:r>
    </w:p>
    <w:p w14:paraId="33FCBCFF" w14:textId="77777777" w:rsidR="0008193D" w:rsidRPr="001D4043" w:rsidRDefault="0008193D" w:rsidP="00D05826">
      <w:pPr>
        <w:pStyle w:val="Jurisprudncias"/>
        <w:rPr>
          <w:rFonts w:ascii="Times New Roman" w:hAnsi="Times New Roman" w:cs="Times New Roman"/>
          <w:szCs w:val="24"/>
        </w:rPr>
      </w:pPr>
    </w:p>
    <w:p w14:paraId="01EB4A92" w14:textId="0906DB70" w:rsidR="006B7E49" w:rsidRPr="001D4043" w:rsidRDefault="006B7E49"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 </w:t>
      </w:r>
      <w:r w:rsidR="003A65DA">
        <w:rPr>
          <w:rFonts w:ascii="Times New Roman" w:hAnsi="Times New Roman" w:cs="Times New Roman"/>
          <w:szCs w:val="24"/>
        </w:rPr>
        <w:t xml:space="preserve">- </w:t>
      </w:r>
      <w:r w:rsidR="00D63BA2">
        <w:rPr>
          <w:rFonts w:ascii="Times New Roman" w:hAnsi="Times New Roman" w:cs="Times New Roman"/>
          <w:szCs w:val="24"/>
        </w:rPr>
        <w:t>Alessandra Gonçalves</w:t>
      </w:r>
      <w:r w:rsidRPr="001D4043">
        <w:rPr>
          <w:rFonts w:ascii="Times New Roman" w:hAnsi="Times New Roman" w:cs="Times New Roman"/>
          <w:szCs w:val="24"/>
        </w:rPr>
        <w:t>, representante governamental;</w:t>
      </w:r>
    </w:p>
    <w:p w14:paraId="3A9884E7" w14:textId="78316018" w:rsidR="006B7E49" w:rsidRPr="001D4043" w:rsidRDefault="006B7E49"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II </w:t>
      </w:r>
      <w:r w:rsidR="003A65DA">
        <w:rPr>
          <w:rFonts w:ascii="Times New Roman" w:hAnsi="Times New Roman" w:cs="Times New Roman"/>
          <w:szCs w:val="24"/>
        </w:rPr>
        <w:t xml:space="preserve">- </w:t>
      </w:r>
      <w:r w:rsidR="00D63BA2">
        <w:rPr>
          <w:rFonts w:ascii="Times New Roman" w:hAnsi="Times New Roman" w:cs="Times New Roman"/>
          <w:szCs w:val="24"/>
        </w:rPr>
        <w:t>Marilde Moraes Becker</w:t>
      </w:r>
      <w:r w:rsidRPr="001D4043">
        <w:rPr>
          <w:rFonts w:ascii="Times New Roman" w:hAnsi="Times New Roman" w:cs="Times New Roman"/>
          <w:szCs w:val="24"/>
        </w:rPr>
        <w:t>, representante governamental;</w:t>
      </w:r>
    </w:p>
    <w:p w14:paraId="082F5ECD" w14:textId="7614E3B8" w:rsidR="006B7E49" w:rsidRPr="001D4043" w:rsidRDefault="006B7E49"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III </w:t>
      </w:r>
      <w:r w:rsidR="003A65DA">
        <w:rPr>
          <w:rFonts w:ascii="Times New Roman" w:hAnsi="Times New Roman" w:cs="Times New Roman"/>
          <w:szCs w:val="24"/>
        </w:rPr>
        <w:t xml:space="preserve">- </w:t>
      </w:r>
      <w:r w:rsidR="00D63BA2">
        <w:rPr>
          <w:rFonts w:ascii="Times New Roman" w:hAnsi="Times New Roman" w:cs="Times New Roman"/>
          <w:szCs w:val="24"/>
        </w:rPr>
        <w:t>Rosimary Prado</w:t>
      </w:r>
      <w:r w:rsidRPr="001D4043">
        <w:rPr>
          <w:rFonts w:ascii="Times New Roman" w:hAnsi="Times New Roman" w:cs="Times New Roman"/>
          <w:szCs w:val="24"/>
        </w:rPr>
        <w:t>, representante da sociedade civil;</w:t>
      </w:r>
    </w:p>
    <w:p w14:paraId="1C549087" w14:textId="79868B48" w:rsidR="006B7E49" w:rsidRPr="001D4043"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IV</w:t>
      </w:r>
      <w:r w:rsidR="003A65DA">
        <w:rPr>
          <w:rFonts w:ascii="Times New Roman" w:hAnsi="Times New Roman" w:cs="Times New Roman"/>
          <w:szCs w:val="24"/>
        </w:rPr>
        <w:t xml:space="preserve"> - </w:t>
      </w:r>
      <w:r w:rsidR="00B914C8">
        <w:rPr>
          <w:rFonts w:ascii="Times New Roman" w:hAnsi="Times New Roman" w:cs="Times New Roman"/>
          <w:szCs w:val="24"/>
        </w:rPr>
        <w:t>Jeferson da Rosa</w:t>
      </w:r>
      <w:r w:rsidRPr="001D4043">
        <w:rPr>
          <w:rFonts w:ascii="Times New Roman" w:hAnsi="Times New Roman" w:cs="Times New Roman"/>
          <w:szCs w:val="24"/>
        </w:rPr>
        <w:t xml:space="preserve"> representante da sociedade civil.</w:t>
      </w:r>
    </w:p>
    <w:p w14:paraId="73394B67" w14:textId="77777777" w:rsidR="00227D53" w:rsidRPr="001D4043" w:rsidRDefault="00227D53" w:rsidP="00D05826">
      <w:pPr>
        <w:pStyle w:val="Jurisprudncias"/>
        <w:rPr>
          <w:rFonts w:ascii="Times New Roman" w:hAnsi="Times New Roman" w:cs="Times New Roman"/>
          <w:b/>
          <w:bCs/>
          <w:szCs w:val="24"/>
        </w:rPr>
      </w:pPr>
    </w:p>
    <w:p w14:paraId="780EAFBE" w14:textId="77777777" w:rsidR="00227D53" w:rsidRPr="001D4043" w:rsidRDefault="00227D53" w:rsidP="00D05826">
      <w:pPr>
        <w:pStyle w:val="Jurisprudncias"/>
        <w:rPr>
          <w:rFonts w:ascii="Times New Roman" w:hAnsi="Times New Roman" w:cs="Times New Roman"/>
          <w:b/>
          <w:bCs/>
          <w:szCs w:val="24"/>
        </w:rPr>
      </w:pPr>
    </w:p>
    <w:p w14:paraId="6678F9A4" w14:textId="6869013C"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 1º </w:t>
      </w:r>
      <w:r w:rsidRPr="001D4043">
        <w:rPr>
          <w:rFonts w:ascii="Times New Roman" w:hAnsi="Times New Roman" w:cs="Times New Roman"/>
          <w:szCs w:val="24"/>
        </w:rPr>
        <w:t xml:space="preserve">Em caso de impedimento, ausência ou afastamento de um dos representantes governamentais, este será substituído por: </w:t>
      </w:r>
      <w:r w:rsidR="00D63BA2">
        <w:rPr>
          <w:rFonts w:ascii="Times New Roman" w:hAnsi="Times New Roman" w:cs="Times New Roman"/>
          <w:szCs w:val="24"/>
        </w:rPr>
        <w:t>Ruibamar Carlos Martins</w:t>
      </w:r>
      <w:r w:rsidR="00B914C8">
        <w:rPr>
          <w:rFonts w:ascii="Times New Roman" w:hAnsi="Times New Roman" w:cs="Times New Roman"/>
          <w:szCs w:val="24"/>
        </w:rPr>
        <w:t xml:space="preserve"> de</w:t>
      </w:r>
      <w:r w:rsidR="00D63BA2">
        <w:rPr>
          <w:rFonts w:ascii="Times New Roman" w:hAnsi="Times New Roman" w:cs="Times New Roman"/>
          <w:szCs w:val="24"/>
        </w:rPr>
        <w:t xml:space="preserve"> Matos.</w:t>
      </w:r>
    </w:p>
    <w:p w14:paraId="4A0DFEE4" w14:textId="77777777" w:rsidR="001D4043" w:rsidRPr="001D4043" w:rsidRDefault="001D4043" w:rsidP="00D05826">
      <w:pPr>
        <w:pStyle w:val="Jurisprudncias"/>
        <w:rPr>
          <w:rFonts w:ascii="Times New Roman" w:hAnsi="Times New Roman" w:cs="Times New Roman"/>
          <w:szCs w:val="24"/>
        </w:rPr>
      </w:pPr>
    </w:p>
    <w:p w14:paraId="15F84367" w14:textId="3DFD27A3"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 2º </w:t>
      </w:r>
      <w:r w:rsidRPr="001D4043">
        <w:rPr>
          <w:rFonts w:ascii="Times New Roman" w:hAnsi="Times New Roman" w:cs="Times New Roman"/>
          <w:szCs w:val="24"/>
        </w:rPr>
        <w:t xml:space="preserve">Em caso de impedimento, ausência ou afastamento de um dos representantes da sociedade civil, este será substituído por: </w:t>
      </w:r>
      <w:r w:rsidR="00D63BA2">
        <w:rPr>
          <w:rFonts w:ascii="Times New Roman" w:hAnsi="Times New Roman" w:cs="Times New Roman"/>
          <w:szCs w:val="24"/>
        </w:rPr>
        <w:t>Emanuelli Bridi.</w:t>
      </w:r>
    </w:p>
    <w:p w14:paraId="703E8056" w14:textId="77777777" w:rsidR="001D4043" w:rsidRPr="001D4043" w:rsidRDefault="001D4043" w:rsidP="00D05826">
      <w:pPr>
        <w:pStyle w:val="Jurisprudncias"/>
        <w:rPr>
          <w:rFonts w:ascii="Times New Roman" w:hAnsi="Times New Roman" w:cs="Times New Roman"/>
          <w:szCs w:val="24"/>
        </w:rPr>
      </w:pPr>
    </w:p>
    <w:p w14:paraId="28CE4CBE" w14:textId="77777777" w:rsidR="006B7E49" w:rsidRPr="001D4043"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lastRenderedPageBreak/>
        <w:t>§ 3º</w:t>
      </w:r>
      <w:r w:rsidRPr="001D4043">
        <w:rPr>
          <w:rFonts w:ascii="Times New Roman" w:hAnsi="Times New Roman" w:cs="Times New Roman"/>
          <w:szCs w:val="24"/>
        </w:rPr>
        <w:t xml:space="preserve"> O CMDCA deverá, entre os membros da Comissão Especial, eleger um Coordenador, cujo voto prevalecerá em caso de empate.</w:t>
      </w:r>
    </w:p>
    <w:p w14:paraId="0D62E546" w14:textId="77777777" w:rsidR="006B7E49" w:rsidRPr="001D4043" w:rsidRDefault="006B7E49" w:rsidP="00D05826">
      <w:pPr>
        <w:pStyle w:val="Jurisprudncias"/>
        <w:rPr>
          <w:rFonts w:ascii="Times New Roman" w:hAnsi="Times New Roman" w:cs="Times New Roman"/>
          <w:szCs w:val="24"/>
        </w:rPr>
      </w:pPr>
    </w:p>
    <w:p w14:paraId="26027683"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Art. 3</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Compete à Comissão Especial analisar os pedidos de registro de candidatura e dar ampla publicidade à relação dos pretendentes inscritos, facultando a qualquer cidadão impugnar, no prazo de </w:t>
      </w:r>
      <w:r w:rsidR="0008193D">
        <w:rPr>
          <w:rFonts w:ascii="Times New Roman" w:hAnsi="Times New Roman" w:cs="Times New Roman"/>
          <w:szCs w:val="24"/>
        </w:rPr>
        <w:t>0</w:t>
      </w:r>
      <w:r w:rsidRPr="001D4043">
        <w:rPr>
          <w:rFonts w:ascii="Times New Roman" w:hAnsi="Times New Roman" w:cs="Times New Roman"/>
          <w:szCs w:val="24"/>
        </w:rPr>
        <w:t>5 (cinco) dias, contados da publicação, candidatos que não atendam aos requisitos exigidos, indicando os elementos probatórios.</w:t>
      </w:r>
    </w:p>
    <w:p w14:paraId="47894F63" w14:textId="77777777" w:rsidR="001D4043" w:rsidRPr="001D4043" w:rsidRDefault="001D4043" w:rsidP="00D05826">
      <w:pPr>
        <w:pStyle w:val="Jurisprudncias"/>
        <w:rPr>
          <w:rFonts w:ascii="Times New Roman" w:hAnsi="Times New Roman" w:cs="Times New Roman"/>
          <w:szCs w:val="24"/>
        </w:rPr>
      </w:pPr>
    </w:p>
    <w:p w14:paraId="79B773F6"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Diante da impugnação de candidatos ao Conselho Tutelar em razão do não preenchimento dos requisitos legais ou da prática de condutas ilícitas ou vedadas, cabe à Comissão Especial:</w:t>
      </w:r>
    </w:p>
    <w:p w14:paraId="0DE88CE5" w14:textId="77777777" w:rsidR="001D4043" w:rsidRPr="001D4043" w:rsidRDefault="001D4043" w:rsidP="00D05826">
      <w:pPr>
        <w:pStyle w:val="Jurisprudncias"/>
        <w:rPr>
          <w:rFonts w:ascii="Times New Roman" w:hAnsi="Times New Roman" w:cs="Times New Roman"/>
          <w:szCs w:val="24"/>
        </w:rPr>
      </w:pPr>
    </w:p>
    <w:p w14:paraId="2D71EFA7"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I – Notificar os candidatos, concedendo-lhes prazo para apresentação de defesa;</w:t>
      </w:r>
    </w:p>
    <w:p w14:paraId="0703B7EE" w14:textId="77777777" w:rsidR="001D4043" w:rsidRPr="001D4043" w:rsidRDefault="001D4043" w:rsidP="00D05826">
      <w:pPr>
        <w:pStyle w:val="Jurisprudncias"/>
        <w:rPr>
          <w:rFonts w:ascii="Times New Roman" w:hAnsi="Times New Roman" w:cs="Times New Roman"/>
          <w:szCs w:val="24"/>
        </w:rPr>
      </w:pPr>
    </w:p>
    <w:p w14:paraId="34B3EC45"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II – Realizar reunião para decidir acerca da impugnação da candidatura, podendo, se necessário, ouvir testemunhas eventualmente arroladas, determinar a juntada de documentos e a realização de outras diligências;</w:t>
      </w:r>
    </w:p>
    <w:p w14:paraId="757BDF7E" w14:textId="77777777" w:rsidR="001D4043" w:rsidRPr="001D4043" w:rsidRDefault="001D4043" w:rsidP="00D05826">
      <w:pPr>
        <w:pStyle w:val="Jurisprudncias"/>
        <w:rPr>
          <w:rFonts w:ascii="Times New Roman" w:hAnsi="Times New Roman" w:cs="Times New Roman"/>
          <w:szCs w:val="24"/>
        </w:rPr>
      </w:pPr>
    </w:p>
    <w:p w14:paraId="2C39C91B" w14:textId="77777777" w:rsidR="006B7E49" w:rsidRPr="001D4043"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III – Comunicar ao Ministério Público.</w:t>
      </w:r>
    </w:p>
    <w:p w14:paraId="3FE4CCAD" w14:textId="77777777" w:rsidR="006B7E49" w:rsidRPr="001D4043" w:rsidRDefault="006B7E49" w:rsidP="00D05826">
      <w:pPr>
        <w:pStyle w:val="Jurisprudncias"/>
        <w:rPr>
          <w:rFonts w:ascii="Times New Roman" w:hAnsi="Times New Roman" w:cs="Times New Roman"/>
          <w:szCs w:val="24"/>
        </w:rPr>
      </w:pPr>
    </w:p>
    <w:p w14:paraId="478CE7B5"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Art. 4</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Das decisões da Comissão Especial caberá recurso à Plenária do Conselho Municipal dos Direitos da Criança e do Adolescente, que se reunirá, em caráter extraordinário, para decisão com o máximo de celeridade.</w:t>
      </w:r>
    </w:p>
    <w:p w14:paraId="03A1E2F3" w14:textId="77777777" w:rsidR="001D4043" w:rsidRPr="001D4043" w:rsidRDefault="001D4043" w:rsidP="00D05826">
      <w:pPr>
        <w:pStyle w:val="Jurisprudncias"/>
        <w:rPr>
          <w:rFonts w:ascii="Times New Roman" w:hAnsi="Times New Roman" w:cs="Times New Roman"/>
          <w:szCs w:val="24"/>
        </w:rPr>
      </w:pPr>
    </w:p>
    <w:p w14:paraId="748C2FBC" w14:textId="77777777" w:rsidR="006B7E49" w:rsidRPr="001D4043"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Parágrafo único</w:t>
      </w:r>
      <w:r w:rsidRPr="001D4043">
        <w:rPr>
          <w:rFonts w:ascii="Times New Roman" w:hAnsi="Times New Roman" w:cs="Times New Roman"/>
          <w:szCs w:val="24"/>
        </w:rPr>
        <w:t>. Esgotada a fase recursal, a Comissão Especial encarregada de realizar o processo de escolha publicará a relação dos candidatos habilitados, com cópia ao Ministério Público.</w:t>
      </w:r>
    </w:p>
    <w:p w14:paraId="411026A0" w14:textId="77777777" w:rsidR="006B7E49" w:rsidRPr="001D4043" w:rsidRDefault="006B7E49" w:rsidP="00D05826">
      <w:pPr>
        <w:pStyle w:val="Jurisprudncias"/>
        <w:rPr>
          <w:rFonts w:ascii="Times New Roman" w:hAnsi="Times New Roman" w:cs="Times New Roman"/>
          <w:szCs w:val="24"/>
        </w:rPr>
      </w:pPr>
    </w:p>
    <w:p w14:paraId="23A68E2F"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Art. 5</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São atribuições da Comissão Especial:</w:t>
      </w:r>
    </w:p>
    <w:p w14:paraId="47A9748B" w14:textId="77777777" w:rsidR="0008193D" w:rsidRPr="001D4043" w:rsidRDefault="0008193D" w:rsidP="00D05826">
      <w:pPr>
        <w:pStyle w:val="Jurisprudncias"/>
        <w:rPr>
          <w:rFonts w:ascii="Times New Roman" w:hAnsi="Times New Roman" w:cs="Times New Roman"/>
          <w:szCs w:val="24"/>
        </w:rPr>
      </w:pPr>
    </w:p>
    <w:p w14:paraId="4AE8DFAC"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 – Realizar reunião destinada a dar conhecimento formal das regras do processo de escolha aos candidatos considerados habilitados, sob pena de imposição das sanções previstas na legislação local; </w:t>
      </w:r>
    </w:p>
    <w:p w14:paraId="62D9A7E4" w14:textId="77777777" w:rsidR="0008193D" w:rsidRPr="001D4043" w:rsidRDefault="0008193D" w:rsidP="00D05826">
      <w:pPr>
        <w:pStyle w:val="Jurisprudncias"/>
        <w:rPr>
          <w:rFonts w:ascii="Times New Roman" w:hAnsi="Times New Roman" w:cs="Times New Roman"/>
          <w:szCs w:val="24"/>
        </w:rPr>
      </w:pPr>
    </w:p>
    <w:p w14:paraId="530AD0EF"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II – Estimular e facilitar o encaminhamento de </w:t>
      </w:r>
      <w:r w:rsidR="009E450F" w:rsidRPr="001D4043">
        <w:rPr>
          <w:rFonts w:ascii="Times New Roman" w:hAnsi="Times New Roman" w:cs="Times New Roman"/>
          <w:szCs w:val="24"/>
        </w:rPr>
        <w:t>notícias</w:t>
      </w:r>
      <w:r w:rsidRPr="001D4043">
        <w:rPr>
          <w:rFonts w:ascii="Times New Roman" w:hAnsi="Times New Roman" w:cs="Times New Roman"/>
          <w:szCs w:val="24"/>
        </w:rPr>
        <w:t xml:space="preserve"> de fatos que constituam violação das regras de divulgação do processo de escolha por parte dos candidatos ou à sua ordem; </w:t>
      </w:r>
    </w:p>
    <w:p w14:paraId="60FE4B5F" w14:textId="77777777" w:rsidR="0008193D" w:rsidRPr="001D4043" w:rsidRDefault="0008193D" w:rsidP="00D05826">
      <w:pPr>
        <w:pStyle w:val="Jurisprudncias"/>
        <w:rPr>
          <w:rFonts w:ascii="Times New Roman" w:hAnsi="Times New Roman" w:cs="Times New Roman"/>
          <w:szCs w:val="24"/>
        </w:rPr>
      </w:pPr>
    </w:p>
    <w:p w14:paraId="169E6098"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III – Analisar e decidir, em primeira instância administrativa, os pedidos de impugnação, denúncias e outros incidentes ocorridos a partir do lançamento do edital, durante a campanha e no dia da votação; </w:t>
      </w:r>
    </w:p>
    <w:p w14:paraId="54EC5BF8" w14:textId="77777777" w:rsidR="0008193D" w:rsidRPr="001D4043" w:rsidRDefault="0008193D" w:rsidP="00D05826">
      <w:pPr>
        <w:pStyle w:val="Jurisprudncias"/>
        <w:rPr>
          <w:rFonts w:ascii="Times New Roman" w:hAnsi="Times New Roman" w:cs="Times New Roman"/>
          <w:szCs w:val="24"/>
        </w:rPr>
      </w:pPr>
    </w:p>
    <w:p w14:paraId="0A910E24"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IV – </w:t>
      </w:r>
      <w:r w:rsidR="009E450F" w:rsidRPr="001D4043">
        <w:rPr>
          <w:rFonts w:ascii="Times New Roman" w:hAnsi="Times New Roman" w:cs="Times New Roman"/>
          <w:szCs w:val="24"/>
        </w:rPr>
        <w:t>Se utilizadas urnas eletrônicas, providenciar o encaminhamento da lista dos candidatos ao Tribunal Regional Eleitoral, observando rigorosamente a forma e o prazo estabelecido pela Justiça Eleitoral; caso não haja utilização de urnas eletrônicas, p</w:t>
      </w:r>
      <w:r w:rsidRPr="001D4043">
        <w:rPr>
          <w:rFonts w:ascii="Times New Roman" w:hAnsi="Times New Roman" w:cs="Times New Roman"/>
          <w:szCs w:val="24"/>
        </w:rPr>
        <w:t xml:space="preserve">rovidenciar a confecção das cédulas, conforme modelo a ser aprovado, preferencialmente seguindo os parâmetros das cédulas impressas da Justiça Eleitoral; </w:t>
      </w:r>
    </w:p>
    <w:p w14:paraId="79D834C5" w14:textId="77777777" w:rsidR="0008193D" w:rsidRPr="001D4043" w:rsidRDefault="0008193D" w:rsidP="00D05826">
      <w:pPr>
        <w:pStyle w:val="Jurisprudncias"/>
        <w:rPr>
          <w:rFonts w:ascii="Times New Roman" w:hAnsi="Times New Roman" w:cs="Times New Roman"/>
          <w:szCs w:val="24"/>
        </w:rPr>
      </w:pPr>
    </w:p>
    <w:p w14:paraId="766D6485" w14:textId="77777777" w:rsidR="006B7E49" w:rsidRDefault="006B7E49" w:rsidP="00D05826">
      <w:pPr>
        <w:pStyle w:val="Jurisprudncias"/>
        <w:rPr>
          <w:rFonts w:ascii="Times New Roman" w:hAnsi="Times New Roman" w:cs="Times New Roman"/>
          <w:szCs w:val="24"/>
        </w:rPr>
      </w:pPr>
      <w:r w:rsidRPr="001D4043">
        <w:rPr>
          <w:rFonts w:ascii="Times New Roman" w:hAnsi="Times New Roman" w:cs="Times New Roman"/>
          <w:szCs w:val="24"/>
        </w:rPr>
        <w:t>V – Escolher</w:t>
      </w:r>
      <w:r w:rsidR="00630FF9" w:rsidRPr="001D4043">
        <w:rPr>
          <w:rFonts w:ascii="Times New Roman" w:hAnsi="Times New Roman" w:cs="Times New Roman"/>
          <w:szCs w:val="24"/>
        </w:rPr>
        <w:t>, mediante posterior homologação do CMDCA,</w:t>
      </w:r>
      <w:r w:rsidRPr="001D4043">
        <w:rPr>
          <w:rFonts w:ascii="Times New Roman" w:hAnsi="Times New Roman" w:cs="Times New Roman"/>
          <w:szCs w:val="24"/>
        </w:rPr>
        <w:t xml:space="preserve"> e divulgar os locais do processo de escolha, preferencialmente seguindo o zoneamento da Justiça Eleitoral;</w:t>
      </w:r>
    </w:p>
    <w:p w14:paraId="5DB6455D" w14:textId="77777777" w:rsidR="0008193D" w:rsidRPr="001D4043" w:rsidRDefault="0008193D" w:rsidP="00D05826">
      <w:pPr>
        <w:pStyle w:val="Jurisprudncias"/>
        <w:rPr>
          <w:rStyle w:val="Refdenotaderodap"/>
          <w:rFonts w:ascii="Times New Roman" w:hAnsi="Times New Roman" w:cs="Times New Roman"/>
          <w:szCs w:val="24"/>
        </w:rPr>
      </w:pPr>
    </w:p>
    <w:p w14:paraId="348FF526"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11BC9005" w14:textId="77777777" w:rsidR="0008193D" w:rsidRPr="001D4043" w:rsidRDefault="0008193D" w:rsidP="00D05826">
      <w:pPr>
        <w:pStyle w:val="Jurisprudncias"/>
        <w:rPr>
          <w:rFonts w:ascii="Times New Roman" w:hAnsi="Times New Roman" w:cs="Times New Roman"/>
          <w:szCs w:val="24"/>
        </w:rPr>
      </w:pPr>
    </w:p>
    <w:p w14:paraId="09EDC1CC"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VII – Solicitar, junto ao comando da Polícia Militar e Guarda Municipal local, a designação de efetivo para garantir a ordem e a segurança dos locais do processo de escolha e apuração; </w:t>
      </w:r>
    </w:p>
    <w:p w14:paraId="01306882" w14:textId="77777777" w:rsidR="0008193D" w:rsidRPr="001D4043" w:rsidRDefault="0008193D" w:rsidP="00D05826">
      <w:pPr>
        <w:pStyle w:val="Jurisprudncias"/>
        <w:rPr>
          <w:rFonts w:ascii="Times New Roman" w:hAnsi="Times New Roman" w:cs="Times New Roman"/>
          <w:szCs w:val="24"/>
        </w:rPr>
      </w:pPr>
    </w:p>
    <w:p w14:paraId="3925FBF3" w14:textId="77777777" w:rsidR="006B7E49"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VIII – Divulgar, imediatamente após a apuração, o resultado do processo de escolha; e</w:t>
      </w:r>
    </w:p>
    <w:p w14:paraId="013F6004" w14:textId="77777777" w:rsidR="0008193D" w:rsidRPr="001D4043" w:rsidRDefault="0008193D" w:rsidP="00D05826">
      <w:pPr>
        <w:pStyle w:val="Jurisprudncias"/>
        <w:rPr>
          <w:rFonts w:ascii="Times New Roman" w:hAnsi="Times New Roman" w:cs="Times New Roman"/>
          <w:szCs w:val="24"/>
        </w:rPr>
      </w:pPr>
    </w:p>
    <w:p w14:paraId="77532402" w14:textId="77777777" w:rsidR="006B7E49" w:rsidRPr="001D4043" w:rsidRDefault="08599A07"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 IX – Resolver os casos omissos.</w:t>
      </w:r>
    </w:p>
    <w:p w14:paraId="4B996786" w14:textId="77777777" w:rsidR="006B7E49" w:rsidRPr="001D4043" w:rsidRDefault="006B7E49" w:rsidP="00D05826">
      <w:pPr>
        <w:pStyle w:val="Jurisprudncias"/>
        <w:rPr>
          <w:rFonts w:ascii="Times New Roman" w:hAnsi="Times New Roman" w:cs="Times New Roman"/>
          <w:szCs w:val="24"/>
        </w:rPr>
      </w:pPr>
    </w:p>
    <w:p w14:paraId="57255C5D" w14:textId="77777777" w:rsidR="001357DA" w:rsidRPr="001D4043"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Art. 6º</w:t>
      </w:r>
      <w:r w:rsidRPr="001D4043">
        <w:rPr>
          <w:rFonts w:ascii="Times New Roman" w:hAnsi="Times New Roman" w:cs="Times New Roman"/>
          <w:szCs w:val="24"/>
        </w:rPr>
        <w:t xml:space="preserve"> Compete à Comissão Especial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14:paraId="4F555013" w14:textId="77777777" w:rsidR="001357DA" w:rsidRPr="001D4043" w:rsidRDefault="001357DA" w:rsidP="00D05826">
      <w:pPr>
        <w:pStyle w:val="Jurisprudncias"/>
        <w:rPr>
          <w:rFonts w:ascii="Times New Roman" w:hAnsi="Times New Roman" w:cs="Times New Roman"/>
          <w:szCs w:val="24"/>
        </w:rPr>
      </w:pPr>
    </w:p>
    <w:p w14:paraId="16EDBF26" w14:textId="77777777" w:rsidR="001357DA" w:rsidRPr="001D4043" w:rsidRDefault="08599A07" w:rsidP="00D05826">
      <w:pPr>
        <w:pStyle w:val="Jurisprudncias"/>
        <w:rPr>
          <w:rFonts w:ascii="Times New Roman" w:hAnsi="Times New Roman" w:cs="Times New Roman"/>
          <w:szCs w:val="24"/>
        </w:rPr>
      </w:pPr>
      <w:r w:rsidRPr="001D4043">
        <w:rPr>
          <w:rFonts w:ascii="Times New Roman" w:hAnsi="Times New Roman" w:cs="Times New Roman"/>
          <w:b/>
          <w:bCs/>
          <w:szCs w:val="24"/>
        </w:rPr>
        <w:t>Art. 7º</w:t>
      </w:r>
      <w:r w:rsidRPr="001D4043">
        <w:rPr>
          <w:rFonts w:ascii="Times New Roman" w:hAnsi="Times New Roman" w:cs="Times New Roman"/>
          <w:szCs w:val="24"/>
        </w:rPr>
        <w:t xml:space="preserve"> Os recursos interpostos contra decisões da Comissão Especial serão analisados e julgados pelo Conselho Municipal dos Direitos da Criança e do Adolescente.</w:t>
      </w:r>
    </w:p>
    <w:p w14:paraId="39CACAE7" w14:textId="77777777" w:rsidR="001357DA" w:rsidRPr="001D4043" w:rsidRDefault="001357DA" w:rsidP="00D05826">
      <w:pPr>
        <w:pStyle w:val="Jurisprudncias"/>
        <w:rPr>
          <w:rFonts w:ascii="Times New Roman" w:hAnsi="Times New Roman" w:cs="Times New Roman"/>
          <w:szCs w:val="24"/>
        </w:rPr>
      </w:pPr>
    </w:p>
    <w:p w14:paraId="33D6DF4E" w14:textId="77777777" w:rsidR="006B7E49" w:rsidRPr="001D4043" w:rsidRDefault="006B7E49"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Art. </w:t>
      </w:r>
      <w:r w:rsidR="00227D53" w:rsidRPr="001D4043">
        <w:rPr>
          <w:rFonts w:ascii="Times New Roman" w:hAnsi="Times New Roman" w:cs="Times New Roman"/>
          <w:b/>
          <w:bCs/>
          <w:szCs w:val="24"/>
        </w:rPr>
        <w:t>8</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Comissão Especial deve notificar o Ministério Público, com a antecedência mínima de 72 (setenta e duas) horas, </w:t>
      </w:r>
      <w:r w:rsidR="009E450F" w:rsidRPr="001D4043">
        <w:rPr>
          <w:rFonts w:ascii="Times New Roman" w:hAnsi="Times New Roman" w:cs="Times New Roman"/>
          <w:szCs w:val="24"/>
        </w:rPr>
        <w:t xml:space="preserve">de </w:t>
      </w:r>
      <w:r w:rsidRPr="001D4043">
        <w:rPr>
          <w:rFonts w:ascii="Times New Roman" w:hAnsi="Times New Roman" w:cs="Times New Roman"/>
          <w:szCs w:val="24"/>
        </w:rPr>
        <w:t>todas as reuniões deliberativas a serem realizadas pela comissão e pelo Conselho Municipal dos Direitos da Criança e do Adolescente, bem como de todas as decisões nelas proferidas e de todos os incidentes verificados.</w:t>
      </w:r>
    </w:p>
    <w:p w14:paraId="55416F94" w14:textId="77777777" w:rsidR="006B7E49" w:rsidRPr="001D4043" w:rsidRDefault="006B7E49" w:rsidP="00D05826">
      <w:pPr>
        <w:pStyle w:val="Jurisprudncias"/>
        <w:rPr>
          <w:rFonts w:ascii="Times New Roman" w:hAnsi="Times New Roman" w:cs="Times New Roman"/>
          <w:szCs w:val="24"/>
        </w:rPr>
      </w:pPr>
    </w:p>
    <w:p w14:paraId="4A625C1A" w14:textId="77777777" w:rsidR="00227D53" w:rsidRPr="001D4043" w:rsidRDefault="00227D53"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II – DA PROPAGANDA:</w:t>
      </w:r>
    </w:p>
    <w:p w14:paraId="3A743B65" w14:textId="77777777" w:rsidR="00227D53" w:rsidRPr="001D4043" w:rsidRDefault="00227D53" w:rsidP="00D05826">
      <w:pPr>
        <w:pStyle w:val="Jurisprudncias"/>
        <w:rPr>
          <w:rFonts w:ascii="Times New Roman" w:hAnsi="Times New Roman" w:cs="Times New Roman"/>
          <w:szCs w:val="24"/>
        </w:rPr>
      </w:pPr>
    </w:p>
    <w:p w14:paraId="18176564"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 xml:space="preserve">Art. 9º </w:t>
      </w:r>
      <w:r w:rsidRPr="001D4043">
        <w:rPr>
          <w:rFonts w:ascii="Times New Roman" w:hAnsi="Times New Roman" w:cs="Times New Roman"/>
          <w:color w:val="000000" w:themeColor="text1"/>
          <w:szCs w:val="24"/>
        </w:rPr>
        <w:t>Aplicam-se, no que couber, as regras relativas à campanha eleitoral previstas na Lei Federal n. 9.504/1997 e alterações posteriores, observadas ainda as seguintes vedações, que poderão ser consideradas aptas para gerar inidoneidade moral do candidato:</w:t>
      </w:r>
    </w:p>
    <w:p w14:paraId="54995CAF" w14:textId="77777777" w:rsidR="0008193D" w:rsidRPr="001D4043" w:rsidRDefault="0008193D" w:rsidP="00D05826">
      <w:pPr>
        <w:pStyle w:val="Jurisprudncias"/>
        <w:rPr>
          <w:rFonts w:ascii="Times New Roman" w:hAnsi="Times New Roman" w:cs="Times New Roman"/>
          <w:color w:val="000000" w:themeColor="text1"/>
          <w:szCs w:val="24"/>
        </w:rPr>
      </w:pPr>
    </w:p>
    <w:p w14:paraId="1A8577A0"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I – abuso do poder econômico na propaganda feita por veículos de comunicação social, com previsão legal no art. 14, § 9</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da Constituição Federal; na Lei Complementar Federal n. 64/1990 (Lei de Inelegibilidade); e art. 237 do Código Eleitoral, ou as que as sucederem;</w:t>
      </w:r>
    </w:p>
    <w:p w14:paraId="0D4AE4A2" w14:textId="77777777" w:rsidR="0008193D" w:rsidRPr="001D4043" w:rsidRDefault="0008193D" w:rsidP="00D05826">
      <w:pPr>
        <w:pStyle w:val="Jurisprudncias"/>
        <w:rPr>
          <w:rFonts w:ascii="Times New Roman" w:hAnsi="Times New Roman" w:cs="Times New Roman"/>
          <w:szCs w:val="24"/>
        </w:rPr>
      </w:pPr>
    </w:p>
    <w:p w14:paraId="0D31D47A"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II – doar, oferecer, prometer ou entregar ao eleitor bem ou vantagem pessoal de qualquer natureza, inclusive brindes de pequeno valor;</w:t>
      </w:r>
    </w:p>
    <w:p w14:paraId="4BB0F395"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III – propaganda por meio de anúncios luminosos, faixas, cartazes ou inscrições em qualquer local público;</w:t>
      </w:r>
    </w:p>
    <w:p w14:paraId="5E7D7BDC" w14:textId="77777777" w:rsidR="0008193D" w:rsidRPr="001D4043" w:rsidRDefault="0008193D" w:rsidP="00D05826">
      <w:pPr>
        <w:pStyle w:val="Jurisprudncias"/>
        <w:rPr>
          <w:rFonts w:ascii="Times New Roman" w:hAnsi="Times New Roman" w:cs="Times New Roman"/>
          <w:szCs w:val="24"/>
        </w:rPr>
      </w:pPr>
    </w:p>
    <w:p w14:paraId="0F0593DF"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III – a participação de candidatos, nos </w:t>
      </w:r>
      <w:r w:rsidR="0008193D">
        <w:rPr>
          <w:rFonts w:ascii="Times New Roman" w:hAnsi="Times New Roman" w:cs="Times New Roman"/>
          <w:szCs w:val="24"/>
        </w:rPr>
        <w:t>0</w:t>
      </w:r>
      <w:r w:rsidRPr="001D4043">
        <w:rPr>
          <w:rFonts w:ascii="Times New Roman" w:hAnsi="Times New Roman" w:cs="Times New Roman"/>
          <w:szCs w:val="24"/>
        </w:rPr>
        <w:t>3 (três) meses que precedem o pleito, de inaugurações de obras públicas;</w:t>
      </w:r>
    </w:p>
    <w:p w14:paraId="64068988" w14:textId="77777777" w:rsidR="0008193D" w:rsidRPr="001D4043" w:rsidRDefault="0008193D" w:rsidP="00D05826">
      <w:pPr>
        <w:pStyle w:val="Jurisprudncias"/>
        <w:rPr>
          <w:rFonts w:ascii="Times New Roman" w:hAnsi="Times New Roman" w:cs="Times New Roman"/>
          <w:szCs w:val="24"/>
        </w:rPr>
      </w:pPr>
    </w:p>
    <w:p w14:paraId="69D71719"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color w:val="000000" w:themeColor="text1"/>
          <w:szCs w:val="24"/>
        </w:rPr>
        <w:lastRenderedPageBreak/>
        <w:t>IV – abuso do poder político-partidário assim entendido como a utilização da estrutura e financiamento das candidaturas pelos partidos políticos no processo de escolha;</w:t>
      </w:r>
    </w:p>
    <w:p w14:paraId="7B9DFB1C" w14:textId="77777777" w:rsidR="0008193D" w:rsidRPr="001D4043" w:rsidRDefault="0008193D" w:rsidP="00D05826">
      <w:pPr>
        <w:pStyle w:val="Jurisprudncias"/>
        <w:rPr>
          <w:rFonts w:ascii="Times New Roman" w:hAnsi="Times New Roman" w:cs="Times New Roman"/>
          <w:color w:val="000000" w:themeColor="text1"/>
          <w:szCs w:val="24"/>
        </w:rPr>
      </w:pPr>
    </w:p>
    <w:p w14:paraId="76B769FD"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color w:val="000000" w:themeColor="text1"/>
          <w:szCs w:val="24"/>
        </w:rPr>
        <w:t>V – abuso do poder religioso, assim entendido como o financiamento das candidaturas pelas entidades religiosas no processo de escolha e veiculação de propaganda em templos de qualquer religião, nos termos da Lei Federal nº 9.504/1997 e alterações posteriores;</w:t>
      </w:r>
    </w:p>
    <w:p w14:paraId="756A02D2" w14:textId="77777777" w:rsidR="0008193D" w:rsidRPr="001D4043" w:rsidRDefault="0008193D" w:rsidP="00D05826">
      <w:pPr>
        <w:pStyle w:val="Jurisprudncias"/>
        <w:rPr>
          <w:rFonts w:ascii="Times New Roman" w:hAnsi="Times New Roman" w:cs="Times New Roman"/>
          <w:color w:val="000000" w:themeColor="text1"/>
          <w:szCs w:val="24"/>
        </w:rPr>
      </w:pPr>
    </w:p>
    <w:p w14:paraId="7EFB327D"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VI – favorecimento de candidatos por qualquer autoridade pública ou a utilização, em benefício daqueles, de espaços, equipamentos e serviços da Administração Pública Municipal;</w:t>
      </w:r>
    </w:p>
    <w:p w14:paraId="05CCDD86" w14:textId="77777777" w:rsidR="0008193D" w:rsidRPr="001D4043" w:rsidRDefault="0008193D" w:rsidP="00D05826">
      <w:pPr>
        <w:pStyle w:val="Jurisprudncias"/>
        <w:rPr>
          <w:rFonts w:ascii="Times New Roman" w:hAnsi="Times New Roman" w:cs="Times New Roman"/>
          <w:szCs w:val="24"/>
        </w:rPr>
      </w:pPr>
    </w:p>
    <w:p w14:paraId="1F5B17C0"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color w:val="000000" w:themeColor="text1"/>
          <w:szCs w:val="24"/>
        </w:rPr>
        <w:t>VII – confecção e/ou distribuição de camisetas e nenhum outro tipo de divulgação em vestuário;</w:t>
      </w:r>
    </w:p>
    <w:p w14:paraId="04AAF1D4" w14:textId="77777777" w:rsidR="0008193D" w:rsidRPr="001D4043" w:rsidRDefault="0008193D" w:rsidP="00D05826">
      <w:pPr>
        <w:pStyle w:val="Jurisprudncias"/>
        <w:rPr>
          <w:rFonts w:ascii="Times New Roman" w:hAnsi="Times New Roman" w:cs="Times New Roman"/>
          <w:color w:val="000000" w:themeColor="text1"/>
          <w:szCs w:val="24"/>
        </w:rPr>
      </w:pPr>
    </w:p>
    <w:p w14:paraId="2D0BF3A9"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VIII – propaganda que implique grave perturbação à ordem, aliciamento de eleitores por meios insidiosos e propaganda enganosa:</w:t>
      </w:r>
    </w:p>
    <w:p w14:paraId="3E8F633A" w14:textId="77777777" w:rsidR="0008193D" w:rsidRPr="001D4043" w:rsidRDefault="0008193D" w:rsidP="00D05826">
      <w:pPr>
        <w:pStyle w:val="Jurisprudncias"/>
        <w:rPr>
          <w:rFonts w:ascii="Times New Roman" w:hAnsi="Times New Roman" w:cs="Times New Roman"/>
          <w:szCs w:val="24"/>
        </w:rPr>
      </w:pPr>
    </w:p>
    <w:p w14:paraId="1DDE70D4"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a) considera-se grave perturbação à ordem propaganda que fira as posturas municipais, que perturbe o sossego público ou que prejudique a higiene e a estética urbana;</w:t>
      </w:r>
    </w:p>
    <w:p w14:paraId="799B36CD" w14:textId="77777777" w:rsidR="0008193D" w:rsidRPr="001D4043" w:rsidRDefault="0008193D" w:rsidP="00D05826">
      <w:pPr>
        <w:pStyle w:val="Jurisprudncias"/>
        <w:rPr>
          <w:rFonts w:ascii="Times New Roman" w:hAnsi="Times New Roman" w:cs="Times New Roman"/>
          <w:szCs w:val="24"/>
        </w:rPr>
      </w:pPr>
    </w:p>
    <w:p w14:paraId="529242BE"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b) considera-se aliciamento de eleitores por meios insidiosos, doação, oferecimento, promessa ou entrega ao eleitor de bem ou vantagem pessoal de qualquer natureza, inclusive brindes de pequeno valor;</w:t>
      </w:r>
    </w:p>
    <w:p w14:paraId="50175EFF" w14:textId="77777777" w:rsidR="0008193D" w:rsidRPr="001D4043" w:rsidRDefault="0008193D" w:rsidP="00D05826">
      <w:pPr>
        <w:pStyle w:val="Jurisprudncias"/>
        <w:rPr>
          <w:rFonts w:ascii="Times New Roman" w:hAnsi="Times New Roman" w:cs="Times New Roman"/>
          <w:szCs w:val="24"/>
        </w:rPr>
      </w:pPr>
    </w:p>
    <w:p w14:paraId="2BA42CA9"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45228EF" w14:textId="77777777" w:rsidR="0008193D" w:rsidRPr="001D4043" w:rsidRDefault="0008193D" w:rsidP="00D05826">
      <w:pPr>
        <w:pStyle w:val="Jurisprudncias"/>
        <w:rPr>
          <w:rFonts w:ascii="Times New Roman" w:hAnsi="Times New Roman" w:cs="Times New Roman"/>
          <w:szCs w:val="24"/>
        </w:rPr>
      </w:pPr>
    </w:p>
    <w:p w14:paraId="6EF934FC"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IX – propaganda eleitoral em rádio, televisão, </w:t>
      </w:r>
      <w:r w:rsidRPr="001D4043">
        <w:rPr>
          <w:rFonts w:ascii="Times New Roman" w:hAnsi="Times New Roman" w:cs="Times New Roman"/>
          <w:i/>
          <w:szCs w:val="24"/>
        </w:rPr>
        <w:t>outdoors</w:t>
      </w:r>
      <w:r w:rsidRPr="001D4043">
        <w:rPr>
          <w:rFonts w:ascii="Times New Roman" w:hAnsi="Times New Roman" w:cs="Times New Roman"/>
          <w:szCs w:val="24"/>
        </w:rPr>
        <w:t xml:space="preserve">, carro de som, luminosos, bem como por faixas, letreiros e </w:t>
      </w:r>
      <w:r w:rsidRPr="001D4043">
        <w:rPr>
          <w:rFonts w:ascii="Times New Roman" w:hAnsi="Times New Roman" w:cs="Times New Roman"/>
          <w:i/>
          <w:szCs w:val="24"/>
        </w:rPr>
        <w:t>banners</w:t>
      </w:r>
      <w:r w:rsidRPr="001D4043">
        <w:rPr>
          <w:rFonts w:ascii="Times New Roman" w:hAnsi="Times New Roman" w:cs="Times New Roman"/>
          <w:szCs w:val="24"/>
        </w:rPr>
        <w:t xml:space="preserve"> com fotos ou outras formas de propaganda de massa.</w:t>
      </w:r>
    </w:p>
    <w:p w14:paraId="6972916B" w14:textId="77777777" w:rsidR="0008193D" w:rsidRPr="001D4043" w:rsidRDefault="0008193D" w:rsidP="00D05826">
      <w:pPr>
        <w:pStyle w:val="Jurisprudncias"/>
        <w:rPr>
          <w:rFonts w:ascii="Times New Roman" w:hAnsi="Times New Roman" w:cs="Times New Roman"/>
          <w:szCs w:val="24"/>
        </w:rPr>
      </w:pPr>
    </w:p>
    <w:p w14:paraId="6B41A909"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X – abuso de propaganda na internet e em redes sociais, na forma de resolução a ser editada pelo Conselho Municipal dos Direitos da Criança e do Adolescente.</w:t>
      </w:r>
    </w:p>
    <w:p w14:paraId="50FE9F14" w14:textId="77777777" w:rsidR="0008193D" w:rsidRPr="001D4043" w:rsidRDefault="0008193D" w:rsidP="00D05826">
      <w:pPr>
        <w:pStyle w:val="Jurisprudncias"/>
        <w:rPr>
          <w:rFonts w:ascii="Times New Roman" w:hAnsi="Times New Roman" w:cs="Times New Roman"/>
          <w:szCs w:val="24"/>
        </w:rPr>
      </w:pPr>
    </w:p>
    <w:p w14:paraId="53298FD1"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É vedado aos órgãos da Administração Pública Direta ou Indireta, Federal, Estadual ou Municipal, realizar qualquer tipo de propaganda que possa caracterizar como de natureza eleitoral, ressalvada a divulgação do pleito e garantida a igualdade de condições entre os candidatos.</w:t>
      </w:r>
    </w:p>
    <w:p w14:paraId="7C7F1EB0" w14:textId="77777777" w:rsidR="0008193D" w:rsidRPr="001D4043" w:rsidRDefault="0008193D" w:rsidP="00D05826">
      <w:pPr>
        <w:pStyle w:val="Jurisprudncias"/>
        <w:rPr>
          <w:rFonts w:ascii="Times New Roman" w:hAnsi="Times New Roman" w:cs="Times New Roman"/>
          <w:szCs w:val="24"/>
        </w:rPr>
      </w:pPr>
    </w:p>
    <w:p w14:paraId="33C93701"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do registro de candidatura e nulidade de todos os atos dela decorrentes.</w:t>
      </w:r>
    </w:p>
    <w:p w14:paraId="494FFEF3" w14:textId="77777777" w:rsidR="0008193D" w:rsidRPr="001D4043" w:rsidRDefault="0008193D" w:rsidP="00D05826">
      <w:pPr>
        <w:pStyle w:val="Jurisprudncias"/>
        <w:rPr>
          <w:rFonts w:ascii="Times New Roman" w:hAnsi="Times New Roman" w:cs="Times New Roman"/>
          <w:szCs w:val="24"/>
        </w:rPr>
      </w:pPr>
    </w:p>
    <w:p w14:paraId="1CF48519"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lastRenderedPageBreak/>
        <w:t>§3º</w:t>
      </w:r>
      <w:r w:rsidRPr="001D4043">
        <w:rPr>
          <w:rFonts w:ascii="Times New Roman" w:hAnsi="Times New Roman" w:cs="Times New Roman"/>
          <w:color w:val="000000" w:themeColor="text1"/>
          <w:szCs w:val="24"/>
        </w:rPr>
        <w:t xml:space="preserve"> Toda propaganda eleitoral será realizada pelos candidatos, imputando-lhes responsabilidades nos excessos praticados por seus apoiadores;</w:t>
      </w:r>
    </w:p>
    <w:p w14:paraId="6BA2DB3C" w14:textId="77777777" w:rsidR="0008193D" w:rsidRPr="001D4043" w:rsidRDefault="0008193D" w:rsidP="00D05826">
      <w:pPr>
        <w:pStyle w:val="Jurisprudncias"/>
        <w:rPr>
          <w:rFonts w:ascii="Times New Roman" w:hAnsi="Times New Roman" w:cs="Times New Roman"/>
          <w:color w:val="000000" w:themeColor="text1"/>
          <w:szCs w:val="24"/>
        </w:rPr>
      </w:pPr>
    </w:p>
    <w:p w14:paraId="61C16DC1"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§4º</w:t>
      </w:r>
      <w:r w:rsidRPr="001D4043">
        <w:rPr>
          <w:rFonts w:ascii="Times New Roman" w:hAnsi="Times New Roman" w:cs="Times New Roman"/>
          <w:color w:val="000000" w:themeColor="text1"/>
          <w:szCs w:val="24"/>
        </w:rPr>
        <w:t xml:space="preserve"> A campanha deverá ser realizada de forma individual por cada candidato, sem possibilidade de constituição de chapas.</w:t>
      </w:r>
    </w:p>
    <w:p w14:paraId="549C60C0" w14:textId="77777777" w:rsidR="0008193D" w:rsidRPr="001D4043" w:rsidRDefault="0008193D" w:rsidP="00D05826">
      <w:pPr>
        <w:pStyle w:val="Jurisprudncias"/>
        <w:rPr>
          <w:rFonts w:ascii="Times New Roman" w:hAnsi="Times New Roman" w:cs="Times New Roman"/>
          <w:color w:val="000000" w:themeColor="text1"/>
          <w:szCs w:val="24"/>
        </w:rPr>
      </w:pPr>
    </w:p>
    <w:p w14:paraId="0E388536"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 5º</w:t>
      </w:r>
      <w:r w:rsidRPr="001D4043">
        <w:rPr>
          <w:rFonts w:ascii="Times New Roman" w:hAnsi="Times New Roman" w:cs="Times New Roman"/>
          <w:color w:val="000000" w:themeColor="text1"/>
          <w:szCs w:val="24"/>
        </w:rPr>
        <w:t xml:space="preserve"> A livre manifestação do pensamento do candidato e/ou do eleitor identificável na internet é passível de limitação quando ocorrer ofensa à honra de terceiros ou divulgação dos fatos sabidamente inverídicos.</w:t>
      </w:r>
    </w:p>
    <w:p w14:paraId="295B2BD4" w14:textId="77777777" w:rsidR="0008193D" w:rsidRPr="001D4043" w:rsidRDefault="0008193D" w:rsidP="00D05826">
      <w:pPr>
        <w:pStyle w:val="Jurisprudncias"/>
        <w:rPr>
          <w:rFonts w:ascii="Times New Roman" w:hAnsi="Times New Roman" w:cs="Times New Roman"/>
          <w:color w:val="000000" w:themeColor="text1"/>
          <w:szCs w:val="24"/>
        </w:rPr>
      </w:pPr>
    </w:p>
    <w:p w14:paraId="29AD3B3C"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 6</w:t>
      </w:r>
      <w:r w:rsidRPr="001D4043">
        <w:rPr>
          <w:rFonts w:ascii="Times New Roman" w:hAnsi="Times New Roman" w:cs="Times New Roman"/>
          <w:b/>
          <w:bCs/>
          <w:color w:val="000000" w:themeColor="text1"/>
          <w:szCs w:val="24"/>
          <w:u w:val="single"/>
          <w:vertAlign w:val="superscript"/>
        </w:rPr>
        <w:t>o</w:t>
      </w:r>
      <w:r w:rsidRPr="001D4043">
        <w:rPr>
          <w:rFonts w:ascii="Times New Roman" w:hAnsi="Times New Roman" w:cs="Times New Roman"/>
          <w:color w:val="000000" w:themeColor="text1"/>
          <w:szCs w:val="24"/>
        </w:rPr>
        <w:t xml:space="preserve"> No dia da eleição, é vedado aos candidatos:</w:t>
      </w:r>
    </w:p>
    <w:p w14:paraId="75C630C1" w14:textId="77777777" w:rsidR="0008193D" w:rsidRPr="001D4043" w:rsidRDefault="0008193D" w:rsidP="00D05826">
      <w:pPr>
        <w:pStyle w:val="Jurisprudncias"/>
        <w:rPr>
          <w:rFonts w:ascii="Times New Roman" w:hAnsi="Times New Roman" w:cs="Times New Roman"/>
          <w:color w:val="000000" w:themeColor="text1"/>
          <w:szCs w:val="24"/>
        </w:rPr>
      </w:pPr>
    </w:p>
    <w:p w14:paraId="4F4952A6"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a) utilização de espaço na mídia;</w:t>
      </w:r>
    </w:p>
    <w:p w14:paraId="4AF491EE"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b) transporte aos eleitores;</w:t>
      </w:r>
    </w:p>
    <w:p w14:paraId="238F3952"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c) uso de alto-falantes e amplificadores de som ou promoção de comício ou carreata;</w:t>
      </w:r>
    </w:p>
    <w:p w14:paraId="4896BACE"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d) distribuição de material de propaganda política ou a prática de aliciamento, coação ou manifestação tendentes a influir na vontade do eleitor;</w:t>
      </w:r>
    </w:p>
    <w:p w14:paraId="59895DA1"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e) qualquer tipo de propaganda eleitoral, inclusive "boca de urna".</w:t>
      </w:r>
    </w:p>
    <w:p w14:paraId="05D9DFCE" w14:textId="77777777" w:rsidR="0008193D" w:rsidRPr="001D4043" w:rsidRDefault="0008193D" w:rsidP="00D05826">
      <w:pPr>
        <w:pStyle w:val="Jurisprudncias"/>
        <w:rPr>
          <w:rFonts w:ascii="Times New Roman" w:hAnsi="Times New Roman" w:cs="Times New Roman"/>
          <w:szCs w:val="24"/>
        </w:rPr>
      </w:pPr>
    </w:p>
    <w:p w14:paraId="126B8E0C"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7º</w:t>
      </w:r>
      <w:r w:rsidRPr="001D4043">
        <w:rPr>
          <w:rFonts w:ascii="Times New Roman" w:hAnsi="Times New Roman" w:cs="Times New Roman"/>
          <w:szCs w:val="24"/>
        </w:rPr>
        <w:t xml:space="preserve"> É permitida, no dia das eleições, a manifestação individual e silenciosa da preferência do eleitor por candidato, revelada exclusivamente pelo uso de bandeiras, broches, dísticos e adesivos.</w:t>
      </w:r>
    </w:p>
    <w:p w14:paraId="43351C47" w14:textId="77777777" w:rsidR="0008193D" w:rsidRPr="001D4043" w:rsidRDefault="0008193D" w:rsidP="00D05826">
      <w:pPr>
        <w:pStyle w:val="Jurisprudncias"/>
        <w:rPr>
          <w:rFonts w:ascii="Times New Roman" w:hAnsi="Times New Roman" w:cs="Times New Roman"/>
          <w:szCs w:val="24"/>
        </w:rPr>
      </w:pPr>
    </w:p>
    <w:p w14:paraId="678AB94A"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8</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É permitida a participação em debates e entrevistas, garantindo-se a igualdade de condições a todos os candidatos.</w:t>
      </w:r>
    </w:p>
    <w:p w14:paraId="4FF3427E" w14:textId="77777777" w:rsidR="0008193D" w:rsidRPr="001D4043" w:rsidRDefault="0008193D" w:rsidP="00D05826">
      <w:pPr>
        <w:pStyle w:val="Jurisprudncias"/>
        <w:rPr>
          <w:rFonts w:ascii="Times New Roman" w:hAnsi="Times New Roman" w:cs="Times New Roman"/>
          <w:szCs w:val="24"/>
        </w:rPr>
      </w:pPr>
    </w:p>
    <w:p w14:paraId="424ACA38"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9</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descumprimento do disposto no parágrafo anterior sujeita a empresa infratora às penalidades previstas no art. 56 da Lei Federal n. 9.504/1997.</w:t>
      </w:r>
    </w:p>
    <w:p w14:paraId="4A3C9624" w14:textId="77777777" w:rsidR="00227D53" w:rsidRPr="001D4043" w:rsidRDefault="00227D53" w:rsidP="00D05826">
      <w:pPr>
        <w:pStyle w:val="Jurisprudncias"/>
        <w:rPr>
          <w:rFonts w:ascii="Times New Roman" w:hAnsi="Times New Roman" w:cs="Times New Roman"/>
          <w:szCs w:val="24"/>
        </w:rPr>
      </w:pPr>
    </w:p>
    <w:p w14:paraId="1158CE14"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10</w:t>
      </w:r>
      <w:r w:rsidRPr="001D4043">
        <w:rPr>
          <w:rFonts w:ascii="Times New Roman" w:hAnsi="Times New Roman" w:cs="Times New Roman"/>
          <w:szCs w:val="24"/>
        </w:rPr>
        <w:t xml:space="preserve"> A violação das regras de campanha também sujeita os candidatos responsáveis ou beneficiados à cassação de seu registro de candidatura ou diploma.</w:t>
      </w:r>
    </w:p>
    <w:p w14:paraId="16E6976E" w14:textId="77777777" w:rsidR="0008193D" w:rsidRPr="001D4043" w:rsidRDefault="0008193D" w:rsidP="00D05826">
      <w:pPr>
        <w:pStyle w:val="Jurisprudncias"/>
        <w:rPr>
          <w:rFonts w:ascii="Times New Roman" w:hAnsi="Times New Roman" w:cs="Times New Roman"/>
          <w:szCs w:val="24"/>
        </w:rPr>
      </w:pPr>
    </w:p>
    <w:p w14:paraId="274C1959"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inobservância do disposto no art. </w:t>
      </w:r>
      <w:r w:rsidR="00D31679" w:rsidRPr="001D4043">
        <w:rPr>
          <w:rFonts w:ascii="Times New Roman" w:hAnsi="Times New Roman" w:cs="Times New Roman"/>
          <w:szCs w:val="24"/>
        </w:rPr>
        <w:t>9º</w:t>
      </w:r>
      <w:r w:rsidRPr="001D4043">
        <w:rPr>
          <w:rFonts w:ascii="Times New Roman" w:hAnsi="Times New Roman" w:cs="Times New Roman"/>
          <w:szCs w:val="24"/>
        </w:rPr>
        <w:t xml:space="preserve"> sujeita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w:t>
      </w:r>
    </w:p>
    <w:p w14:paraId="2D7542A0" w14:textId="77777777" w:rsidR="0008193D" w:rsidRPr="001D4043" w:rsidRDefault="0008193D" w:rsidP="00D05826">
      <w:pPr>
        <w:pStyle w:val="Jurisprudncias"/>
        <w:rPr>
          <w:rFonts w:ascii="Times New Roman" w:hAnsi="Times New Roman" w:cs="Times New Roman"/>
          <w:szCs w:val="24"/>
        </w:rPr>
      </w:pPr>
    </w:p>
    <w:p w14:paraId="0689BF0F" w14:textId="77777777" w:rsidR="00227D53" w:rsidRPr="001D404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Compete à Comissão Especi</w:t>
      </w:r>
      <w:r w:rsidRPr="001D4043">
        <w:rPr>
          <w:rFonts w:ascii="Times New Roman" w:hAnsi="Times New Roman" w:cs="Times New Roman"/>
          <w:color w:val="000000" w:themeColor="text1"/>
          <w:szCs w:val="24"/>
        </w:rPr>
        <w:t>al do processo de escolha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da resolução específica, comunicando o fato ao Ministério Público.</w:t>
      </w:r>
    </w:p>
    <w:p w14:paraId="6D734823" w14:textId="77777777" w:rsidR="00227D53" w:rsidRPr="001D404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w:t>
      </w:r>
      <w:r w:rsidR="00BF098D">
        <w:rPr>
          <w:rFonts w:ascii="Times New Roman" w:hAnsi="Times New Roman" w:cs="Times New Roman"/>
          <w:b/>
          <w:bCs/>
          <w:color w:val="000000" w:themeColor="text1"/>
          <w:szCs w:val="24"/>
        </w:rPr>
        <w:t xml:space="preserve"> </w:t>
      </w:r>
      <w:r w:rsidRPr="001D4043">
        <w:rPr>
          <w:rFonts w:ascii="Times New Roman" w:hAnsi="Times New Roman" w:cs="Times New Roman"/>
          <w:b/>
          <w:bCs/>
          <w:color w:val="000000" w:themeColor="text1"/>
          <w:szCs w:val="24"/>
        </w:rPr>
        <w:t xml:space="preserve">3º </w:t>
      </w:r>
      <w:r w:rsidRPr="001D4043">
        <w:rPr>
          <w:rFonts w:ascii="Times New Roman" w:hAnsi="Times New Roman" w:cs="Times New Roman"/>
          <w:color w:val="000000" w:themeColor="text1"/>
          <w:szCs w:val="24"/>
        </w:rPr>
        <w:t>Os recursos interpostos contra as decisões da Comissão Especial do processo de Escolha serão analisados e julgados pelo Conselho Municipal dos Direitos da Criança e do Adolescente.</w:t>
      </w:r>
    </w:p>
    <w:p w14:paraId="7AA34E90" w14:textId="77777777" w:rsidR="00227D53" w:rsidRPr="001D4043" w:rsidRDefault="00227D53" w:rsidP="00D05826">
      <w:pPr>
        <w:pStyle w:val="Jurisprudncias"/>
        <w:rPr>
          <w:rFonts w:ascii="Times New Roman" w:hAnsi="Times New Roman" w:cs="Times New Roman"/>
          <w:szCs w:val="24"/>
        </w:rPr>
      </w:pPr>
    </w:p>
    <w:p w14:paraId="6609E139"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11</w:t>
      </w:r>
      <w:r w:rsidRPr="001D4043">
        <w:rPr>
          <w:rFonts w:ascii="Times New Roman" w:hAnsi="Times New Roman" w:cs="Times New Roman"/>
          <w:szCs w:val="24"/>
        </w:rPr>
        <w:t xml:space="preserve"> A propaganda eleitoral poderá ser feita com santinhos constando apenas número, nome e foto do candidato e por meio de </w:t>
      </w:r>
      <w:r w:rsidRPr="001D4043">
        <w:rPr>
          <w:rFonts w:ascii="Times New Roman" w:hAnsi="Times New Roman" w:cs="Times New Roman"/>
          <w:i/>
          <w:szCs w:val="24"/>
        </w:rPr>
        <w:t>curriculum vitae</w:t>
      </w:r>
      <w:r w:rsidRPr="001D4043">
        <w:rPr>
          <w:rFonts w:ascii="Times New Roman" w:hAnsi="Times New Roman" w:cs="Times New Roman"/>
          <w:szCs w:val="24"/>
        </w:rPr>
        <w:t xml:space="preserve">, admitindo-se ainda a </w:t>
      </w:r>
      <w:r w:rsidRPr="001D4043">
        <w:rPr>
          <w:rFonts w:ascii="Times New Roman" w:hAnsi="Times New Roman" w:cs="Times New Roman"/>
          <w:szCs w:val="24"/>
        </w:rPr>
        <w:lastRenderedPageBreak/>
        <w:t>realização de debates e entrevistas</w:t>
      </w:r>
      <w:r w:rsidR="00D31679" w:rsidRPr="001D4043">
        <w:rPr>
          <w:rFonts w:ascii="Times New Roman" w:hAnsi="Times New Roman" w:cs="Times New Roman"/>
          <w:szCs w:val="24"/>
        </w:rPr>
        <w:t>, com garantia de igualdade de condições entre todos os candidatos.</w:t>
      </w:r>
    </w:p>
    <w:p w14:paraId="24122BBD" w14:textId="77777777" w:rsidR="0008193D" w:rsidRPr="001D4043" w:rsidRDefault="0008193D" w:rsidP="00D05826">
      <w:pPr>
        <w:pStyle w:val="Jurisprudncias"/>
        <w:rPr>
          <w:rFonts w:ascii="Times New Roman" w:hAnsi="Times New Roman" w:cs="Times New Roman"/>
          <w:szCs w:val="24"/>
        </w:rPr>
      </w:pPr>
    </w:p>
    <w:p w14:paraId="6824B7F1"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veiculação de propaganda eleitoral pelos candidatos somente é permitida após a publicação, pelo Conselho Municipal dos Diretos da Criança e do Adolescente, da relação oficial dos candidatos considerados habilitados.</w:t>
      </w:r>
    </w:p>
    <w:p w14:paraId="63B180ED" w14:textId="77777777" w:rsidR="0008193D" w:rsidRPr="001D4043" w:rsidRDefault="0008193D" w:rsidP="00D05826">
      <w:pPr>
        <w:pStyle w:val="Jurisprudncias"/>
        <w:rPr>
          <w:rFonts w:ascii="Times New Roman" w:hAnsi="Times New Roman" w:cs="Times New Roman"/>
          <w:szCs w:val="24"/>
        </w:rPr>
      </w:pPr>
    </w:p>
    <w:p w14:paraId="2BABDEEA"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É admissível </w:t>
      </w:r>
      <w:r w:rsidR="0008193D" w:rsidRPr="001D4043">
        <w:rPr>
          <w:rFonts w:ascii="Times New Roman" w:hAnsi="Times New Roman" w:cs="Times New Roman"/>
          <w:szCs w:val="24"/>
        </w:rPr>
        <w:t>à</w:t>
      </w:r>
      <w:r w:rsidRPr="001D4043">
        <w:rPr>
          <w:rFonts w:ascii="Times New Roman" w:hAnsi="Times New Roman" w:cs="Times New Roman"/>
          <w:szCs w:val="24"/>
        </w:rPr>
        <w:t xml:space="preserve">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14:paraId="7B93702D" w14:textId="77777777" w:rsidR="0008193D" w:rsidRPr="001D4043" w:rsidRDefault="0008193D" w:rsidP="00D05826">
      <w:pPr>
        <w:pStyle w:val="Jurisprudncias"/>
        <w:rPr>
          <w:rFonts w:ascii="Times New Roman" w:hAnsi="Times New Roman" w:cs="Times New Roman"/>
          <w:szCs w:val="24"/>
        </w:rPr>
      </w:pPr>
    </w:p>
    <w:p w14:paraId="62435EE3"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3</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Conselho Municipal dos Direitos da Criança e do Adolescente deverá, durante o período eleitoral, organizar sessão, aberta a toda a comunidade e amplamente divulgada, para a apresentação de todos os candidatos a membros do Conselho Tutelar.</w:t>
      </w:r>
    </w:p>
    <w:p w14:paraId="4D9C2413" w14:textId="77777777" w:rsidR="0008193D" w:rsidRPr="001D4043" w:rsidRDefault="0008193D" w:rsidP="00D05826">
      <w:pPr>
        <w:pStyle w:val="Jurisprudncias"/>
        <w:rPr>
          <w:rFonts w:ascii="Times New Roman" w:hAnsi="Times New Roman" w:cs="Times New Roman"/>
          <w:szCs w:val="24"/>
        </w:rPr>
      </w:pPr>
    </w:p>
    <w:p w14:paraId="7A20BF2C"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w:t>
      </w:r>
      <w:r w:rsidR="00BF098D">
        <w:rPr>
          <w:rFonts w:ascii="Times New Roman" w:hAnsi="Times New Roman" w:cs="Times New Roman"/>
          <w:b/>
          <w:bCs/>
          <w:color w:val="000000" w:themeColor="text1"/>
          <w:szCs w:val="24"/>
        </w:rPr>
        <w:t xml:space="preserve"> </w:t>
      </w:r>
      <w:r w:rsidRPr="001D4043">
        <w:rPr>
          <w:rFonts w:ascii="Times New Roman" w:hAnsi="Times New Roman" w:cs="Times New Roman"/>
          <w:b/>
          <w:bCs/>
          <w:color w:val="000000" w:themeColor="text1"/>
          <w:szCs w:val="24"/>
        </w:rPr>
        <w:t xml:space="preserve">4º </w:t>
      </w:r>
      <w:r w:rsidRPr="001D4043">
        <w:rPr>
          <w:rFonts w:ascii="Times New Roman" w:hAnsi="Times New Roman" w:cs="Times New Roman"/>
          <w:color w:val="000000" w:themeColor="text1"/>
          <w:szCs w:val="24"/>
        </w:rPr>
        <w:t>Os candidatos poderão promover as suas candidaturas por meio de divulgação na internet desde que não causem dano ou perturbem a ordem pública ou particular.</w:t>
      </w:r>
    </w:p>
    <w:p w14:paraId="5552E5C2" w14:textId="77777777" w:rsidR="0008193D" w:rsidRPr="001D4043" w:rsidRDefault="0008193D" w:rsidP="00D05826">
      <w:pPr>
        <w:pStyle w:val="Jurisprudncias"/>
        <w:rPr>
          <w:rFonts w:ascii="Times New Roman" w:hAnsi="Times New Roman" w:cs="Times New Roman"/>
          <w:color w:val="000000" w:themeColor="text1"/>
          <w:szCs w:val="24"/>
        </w:rPr>
      </w:pPr>
    </w:p>
    <w:p w14:paraId="6845172B"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 5º</w:t>
      </w:r>
      <w:r w:rsidRPr="001D4043">
        <w:rPr>
          <w:rFonts w:ascii="Times New Roman" w:hAnsi="Times New Roman" w:cs="Times New Roman"/>
          <w:color w:val="000000" w:themeColor="text1"/>
          <w:szCs w:val="24"/>
        </w:rPr>
        <w:t xml:space="preserve"> A propaganda eleitoral na internet poderá ser realizada nas seguintes formas:</w:t>
      </w:r>
    </w:p>
    <w:p w14:paraId="3D96C8B4" w14:textId="77777777" w:rsidR="0008193D" w:rsidRPr="001D4043" w:rsidRDefault="0008193D" w:rsidP="00D05826">
      <w:pPr>
        <w:pStyle w:val="Jurisprudncias"/>
        <w:rPr>
          <w:rFonts w:ascii="Times New Roman" w:hAnsi="Times New Roman" w:cs="Times New Roman"/>
          <w:color w:val="000000" w:themeColor="text1"/>
          <w:szCs w:val="24"/>
        </w:rPr>
      </w:pPr>
    </w:p>
    <w:p w14:paraId="5C9E7370"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color w:val="000000" w:themeColor="text1"/>
          <w:szCs w:val="24"/>
        </w:rPr>
        <w:t>I</w:t>
      </w:r>
      <w:r w:rsidR="00BF098D">
        <w:rPr>
          <w:rFonts w:ascii="Times New Roman" w:hAnsi="Times New Roman" w:cs="Times New Roman"/>
          <w:color w:val="000000" w:themeColor="text1"/>
          <w:szCs w:val="24"/>
        </w:rPr>
        <w:t xml:space="preserve"> </w:t>
      </w:r>
      <w:r w:rsidRPr="001D4043">
        <w:rPr>
          <w:rFonts w:ascii="Times New Roman" w:hAnsi="Times New Roman" w:cs="Times New Roman"/>
          <w:color w:val="000000" w:themeColor="text1"/>
          <w:szCs w:val="24"/>
        </w:rPr>
        <w:t>- em página eletrônica do candidato ou em perfil em rede social, com endereço eletrônico comunicado à Comissão Especial e hospedado, direta ou indiretamente, em provedor de serviço de internet estabelecido no País;</w:t>
      </w:r>
    </w:p>
    <w:p w14:paraId="45BF658E" w14:textId="77777777" w:rsidR="0008193D" w:rsidRPr="001D4043" w:rsidRDefault="0008193D" w:rsidP="00D05826">
      <w:pPr>
        <w:pStyle w:val="Jurisprudncias"/>
        <w:rPr>
          <w:rFonts w:ascii="Times New Roman" w:hAnsi="Times New Roman" w:cs="Times New Roman"/>
          <w:color w:val="000000" w:themeColor="text1"/>
          <w:szCs w:val="24"/>
        </w:rPr>
      </w:pPr>
    </w:p>
    <w:p w14:paraId="5AA7D891" w14:textId="77777777" w:rsidR="00227D5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color w:val="000000" w:themeColor="text1"/>
          <w:szCs w:val="24"/>
        </w:rPr>
        <w:t>II</w:t>
      </w:r>
      <w:r w:rsidR="00BF098D">
        <w:rPr>
          <w:rFonts w:ascii="Times New Roman" w:hAnsi="Times New Roman" w:cs="Times New Roman"/>
          <w:color w:val="000000" w:themeColor="text1"/>
          <w:szCs w:val="24"/>
        </w:rPr>
        <w:t xml:space="preserve"> </w:t>
      </w:r>
      <w:r w:rsidRPr="001D4043">
        <w:rPr>
          <w:rFonts w:ascii="Times New Roman" w:hAnsi="Times New Roman" w:cs="Times New Roman"/>
          <w:color w:val="000000" w:themeColor="text1"/>
          <w:szCs w:val="24"/>
        </w:rPr>
        <w:t>- por meio de mensagem eletrônica para endereços cadastrados gratuitamente pelo candidato, vedada realização de disparo em massa;</w:t>
      </w:r>
    </w:p>
    <w:p w14:paraId="742C26A9" w14:textId="77777777" w:rsidR="0008193D" w:rsidRPr="001D4043" w:rsidRDefault="0008193D" w:rsidP="00D05826">
      <w:pPr>
        <w:pStyle w:val="Jurisprudncias"/>
        <w:rPr>
          <w:rFonts w:ascii="Times New Roman" w:hAnsi="Times New Roman" w:cs="Times New Roman"/>
          <w:color w:val="000000" w:themeColor="text1"/>
          <w:szCs w:val="24"/>
        </w:rPr>
      </w:pPr>
    </w:p>
    <w:p w14:paraId="5CD4287D" w14:textId="77777777" w:rsidR="00227D53" w:rsidRPr="001D4043" w:rsidRDefault="00227D53" w:rsidP="00D05826">
      <w:pPr>
        <w:pStyle w:val="Jurisprudncias"/>
        <w:rPr>
          <w:rFonts w:ascii="Times New Roman" w:hAnsi="Times New Roman" w:cs="Times New Roman"/>
          <w:color w:val="000000" w:themeColor="text1"/>
          <w:szCs w:val="24"/>
        </w:rPr>
      </w:pPr>
      <w:r w:rsidRPr="001D4043">
        <w:rPr>
          <w:rFonts w:ascii="Times New Roman" w:hAnsi="Times New Roman" w:cs="Times New Roman"/>
          <w:color w:val="000000" w:themeColor="text1"/>
          <w:szCs w:val="24"/>
        </w:rPr>
        <w:t>III</w:t>
      </w:r>
      <w:r w:rsidR="00BF098D">
        <w:rPr>
          <w:rFonts w:ascii="Times New Roman" w:hAnsi="Times New Roman" w:cs="Times New Roman"/>
          <w:color w:val="000000" w:themeColor="text1"/>
          <w:szCs w:val="24"/>
        </w:rPr>
        <w:t xml:space="preserve"> </w:t>
      </w:r>
      <w:r w:rsidRPr="001D4043">
        <w:rPr>
          <w:rFonts w:ascii="Times New Roman" w:hAnsi="Times New Roman" w:cs="Times New Roman"/>
          <w:color w:val="000000" w:themeColor="text1"/>
          <w:szCs w:val="24"/>
        </w:rPr>
        <w:t>-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14:paraId="5222306E" w14:textId="77777777" w:rsidR="00227D53" w:rsidRPr="001D4043" w:rsidRDefault="00227D53" w:rsidP="00D05826">
      <w:pPr>
        <w:pStyle w:val="Jurisprudncias"/>
        <w:rPr>
          <w:rFonts w:ascii="Times New Roman" w:hAnsi="Times New Roman" w:cs="Times New Roman"/>
          <w:b/>
          <w:bCs/>
          <w:szCs w:val="24"/>
        </w:rPr>
      </w:pPr>
    </w:p>
    <w:p w14:paraId="04A8D0D2" w14:textId="77777777" w:rsidR="00227D53" w:rsidRPr="001D4043" w:rsidRDefault="00227D53"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III – DAS CONDUTAS VEDADAS E SEU PROCESSAMENTO:</w:t>
      </w:r>
    </w:p>
    <w:p w14:paraId="5B5FA822" w14:textId="77777777" w:rsidR="00227D53" w:rsidRPr="001D4043" w:rsidRDefault="00227D53" w:rsidP="00D05826">
      <w:pPr>
        <w:pStyle w:val="Jurisprudncias"/>
        <w:rPr>
          <w:rFonts w:ascii="Times New Roman" w:hAnsi="Times New Roman" w:cs="Times New Roman"/>
          <w:szCs w:val="24"/>
        </w:rPr>
      </w:pPr>
    </w:p>
    <w:p w14:paraId="7FC201C1"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12</w:t>
      </w:r>
      <w:r w:rsidRPr="001D4043">
        <w:rPr>
          <w:rFonts w:ascii="Times New Roman" w:hAnsi="Times New Roman" w:cs="Times New Roman"/>
          <w:szCs w:val="24"/>
        </w:rPr>
        <w:t xml:space="preserve"> A campanha dos candidatos a membros do Conselho Tutelar é permitida somente após a publicação da lista final dos candidatos habilitados no Processo de Escolha e será encerrada à meia-noite da véspera do dia da votação.</w:t>
      </w:r>
    </w:p>
    <w:p w14:paraId="50CA4E69" w14:textId="77777777" w:rsidR="00227D53" w:rsidRPr="001D4043" w:rsidRDefault="00227D53" w:rsidP="00D05826">
      <w:pPr>
        <w:pStyle w:val="Jurisprudncias"/>
        <w:rPr>
          <w:rFonts w:ascii="Times New Roman" w:hAnsi="Times New Roman" w:cs="Times New Roman"/>
          <w:szCs w:val="24"/>
        </w:rPr>
      </w:pPr>
    </w:p>
    <w:p w14:paraId="7C2EF160"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13</w:t>
      </w:r>
      <w:r w:rsidRPr="001D4043">
        <w:rPr>
          <w:rFonts w:ascii="Times New Roman" w:hAnsi="Times New Roman" w:cs="Times New Roman"/>
          <w:szCs w:val="24"/>
        </w:rPr>
        <w:t xml:space="preserve"> Serão consideradas condutas vedadas aos candidatos devidamente habilitados ao Processo de Escolha dos membros do Conselho Tutelar de </w:t>
      </w:r>
      <w:r w:rsidR="0008193D" w:rsidRPr="0008193D">
        <w:rPr>
          <w:rFonts w:ascii="Times New Roman" w:hAnsi="Times New Roman" w:cs="Times New Roman"/>
          <w:szCs w:val="24"/>
        </w:rPr>
        <w:t>Monte Carlo</w:t>
      </w:r>
      <w:r w:rsidRPr="0008193D">
        <w:rPr>
          <w:rFonts w:ascii="Times New Roman" w:hAnsi="Times New Roman" w:cs="Times New Roman"/>
          <w:szCs w:val="24"/>
        </w:rPr>
        <w:t xml:space="preserve"> </w:t>
      </w:r>
      <w:r w:rsidRPr="001D4043">
        <w:rPr>
          <w:rFonts w:ascii="Times New Roman" w:hAnsi="Times New Roman" w:cs="Times New Roman"/>
          <w:szCs w:val="24"/>
        </w:rPr>
        <w:t xml:space="preserve">e aos seus prepostos e apoiadores aquelas previstas no edital de abertura do certame, na </w:t>
      </w:r>
      <w:r w:rsidR="00DA0BA2" w:rsidRPr="001D4043">
        <w:rPr>
          <w:rFonts w:ascii="Times New Roman" w:hAnsi="Times New Roman" w:cs="Times New Roman"/>
          <w:szCs w:val="24"/>
        </w:rPr>
        <w:t xml:space="preserve">Lei Municipal n. </w:t>
      </w:r>
      <w:r w:rsidR="00DA0BA2" w:rsidRPr="00914E55">
        <w:rPr>
          <w:rFonts w:ascii="Times New Roman" w:hAnsi="Times New Roman" w:cs="Times New Roman"/>
          <w:szCs w:val="24"/>
        </w:rPr>
        <w:t>1355/</w:t>
      </w:r>
      <w:r w:rsidR="00DA0BA2">
        <w:rPr>
          <w:rFonts w:ascii="Times New Roman" w:hAnsi="Times New Roman" w:cs="Times New Roman"/>
          <w:szCs w:val="24"/>
        </w:rPr>
        <w:t>2023</w:t>
      </w:r>
      <w:r w:rsidRPr="001D4043">
        <w:rPr>
          <w:rFonts w:ascii="Times New Roman" w:hAnsi="Times New Roman" w:cs="Times New Roman"/>
          <w:szCs w:val="24"/>
        </w:rPr>
        <w:t xml:space="preserve"> e na Resolução n. 231/2022 do Conselho Nacional dos Direitos da Criança e do Adolescente (Conanda), com especial destaque ao seu art. 8º.</w:t>
      </w:r>
    </w:p>
    <w:p w14:paraId="2FEEEAE9" w14:textId="77777777" w:rsidR="00227D53" w:rsidRPr="001D4043" w:rsidRDefault="00227D53" w:rsidP="00D05826">
      <w:pPr>
        <w:pStyle w:val="Jurisprudncias"/>
        <w:rPr>
          <w:rFonts w:ascii="Times New Roman" w:hAnsi="Times New Roman" w:cs="Times New Roman"/>
          <w:szCs w:val="24"/>
        </w:rPr>
      </w:pPr>
    </w:p>
    <w:p w14:paraId="7BB6AA02"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14</w:t>
      </w:r>
      <w:r w:rsidRPr="001D4043">
        <w:rPr>
          <w:rFonts w:ascii="Times New Roman" w:hAnsi="Times New Roman" w:cs="Times New Roman"/>
          <w:szCs w:val="24"/>
        </w:rPr>
        <w:t xml:space="preserve"> O desrespeito às regras apontadas no art. 2</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desta Resolução poderá caracterizar inidoneidade moral, deixando o candidato passível de impugnação da candidatura, por conta da inobservância do requisito previsto no art. 133, inc. I, da Lei Federal n. 8.069/1990 (Estatuto da Criança e do Adolescente). </w:t>
      </w:r>
    </w:p>
    <w:p w14:paraId="29A505DD" w14:textId="77777777" w:rsidR="00227D53" w:rsidRPr="001D4043" w:rsidRDefault="00227D53" w:rsidP="00D05826">
      <w:pPr>
        <w:pStyle w:val="Jurisprudncias"/>
        <w:rPr>
          <w:rFonts w:ascii="Times New Roman" w:hAnsi="Times New Roman" w:cs="Times New Roman"/>
          <w:szCs w:val="24"/>
        </w:rPr>
      </w:pPr>
    </w:p>
    <w:p w14:paraId="3ADEC1EF"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lastRenderedPageBreak/>
        <w:t>Art. 15</w:t>
      </w:r>
      <w:r w:rsidRPr="001D4043">
        <w:rPr>
          <w:rFonts w:ascii="Times New Roman" w:hAnsi="Times New Roman" w:cs="Times New Roman"/>
          <w:szCs w:val="24"/>
        </w:rPr>
        <w:t xml:space="preserve"> Qualquer cidadão ou candidato poderá representar à Comissão Especial contra aquele que infringir as normas estabelecidas no edital, na Resolução n. 231/2022 do Conanda ou na</w:t>
      </w:r>
      <w:r w:rsidRPr="001D4043">
        <w:rPr>
          <w:rFonts w:ascii="Times New Roman" w:hAnsi="Times New Roman" w:cs="Times New Roman"/>
          <w:color w:val="FF0000"/>
          <w:szCs w:val="24"/>
        </w:rPr>
        <w:t xml:space="preserve"> </w:t>
      </w:r>
      <w:r w:rsidR="00914E55" w:rsidRPr="001D4043">
        <w:rPr>
          <w:rFonts w:ascii="Times New Roman" w:hAnsi="Times New Roman" w:cs="Times New Roman"/>
          <w:szCs w:val="24"/>
        </w:rPr>
        <w:t xml:space="preserve">Lei Municipal n. </w:t>
      </w:r>
      <w:r w:rsidR="00914E55" w:rsidRPr="00914E55">
        <w:rPr>
          <w:rFonts w:ascii="Times New Roman" w:hAnsi="Times New Roman" w:cs="Times New Roman"/>
          <w:szCs w:val="24"/>
        </w:rPr>
        <w:t>1355/</w:t>
      </w:r>
      <w:r w:rsidR="00914E55">
        <w:rPr>
          <w:rFonts w:ascii="Times New Roman" w:hAnsi="Times New Roman" w:cs="Times New Roman"/>
          <w:szCs w:val="24"/>
        </w:rPr>
        <w:t>2023</w:t>
      </w:r>
      <w:r w:rsidRPr="001D4043">
        <w:rPr>
          <w:rFonts w:ascii="Times New Roman" w:hAnsi="Times New Roman" w:cs="Times New Roman"/>
          <w:szCs w:val="24"/>
        </w:rPr>
        <w:t>, instruindo a representação com provas ou indícios de provas da infração.</w:t>
      </w:r>
    </w:p>
    <w:p w14:paraId="0EC2AEB7" w14:textId="77777777" w:rsidR="0008193D" w:rsidRPr="001D4043" w:rsidRDefault="0008193D" w:rsidP="00D05826">
      <w:pPr>
        <w:pStyle w:val="Jurisprudncias"/>
        <w:rPr>
          <w:rFonts w:ascii="Times New Roman" w:hAnsi="Times New Roman" w:cs="Times New Roman"/>
          <w:szCs w:val="24"/>
        </w:rPr>
      </w:pPr>
    </w:p>
    <w:p w14:paraId="5DB5617E"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1º</w:t>
      </w:r>
      <w:r w:rsidRPr="001D4043">
        <w:rPr>
          <w:rFonts w:ascii="Times New Roman" w:hAnsi="Times New Roman" w:cs="Times New Roman"/>
          <w:szCs w:val="24"/>
        </w:rPr>
        <w:t xml:space="preserve"> Cabe à Comissão Especial registrar e fornecer protocolo ao representante, para acompanhamento do procedimento instaurado.</w:t>
      </w:r>
    </w:p>
    <w:p w14:paraId="126A15C3" w14:textId="77777777" w:rsidR="0008193D" w:rsidRPr="001D4043" w:rsidRDefault="0008193D" w:rsidP="00D05826">
      <w:pPr>
        <w:pStyle w:val="Jurisprudncias"/>
        <w:rPr>
          <w:rFonts w:ascii="Times New Roman" w:hAnsi="Times New Roman" w:cs="Times New Roman"/>
          <w:szCs w:val="24"/>
        </w:rPr>
      </w:pPr>
    </w:p>
    <w:p w14:paraId="0AD19E67"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2º</w:t>
      </w:r>
      <w:r w:rsidRPr="001D4043">
        <w:rPr>
          <w:rFonts w:ascii="Times New Roman" w:hAnsi="Times New Roman" w:cs="Times New Roman"/>
          <w:szCs w:val="24"/>
        </w:rPr>
        <w:t xml:space="preserve"> Serão admitidas denúncias anônimas, desde que acompanhada de elementos mínimos de prova ou com indicação da forma que a Comissão Especial pode acessá-la.</w:t>
      </w:r>
    </w:p>
    <w:p w14:paraId="26B6909D" w14:textId="77777777" w:rsidR="0008193D" w:rsidRPr="001D4043" w:rsidRDefault="0008193D" w:rsidP="00D05826">
      <w:pPr>
        <w:pStyle w:val="Jurisprudncias"/>
        <w:rPr>
          <w:rFonts w:ascii="Times New Roman" w:hAnsi="Times New Roman" w:cs="Times New Roman"/>
          <w:szCs w:val="24"/>
        </w:rPr>
      </w:pPr>
    </w:p>
    <w:p w14:paraId="44D69D8B"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3º</w:t>
      </w:r>
      <w:r w:rsidRPr="001D4043">
        <w:rPr>
          <w:rFonts w:ascii="Times New Roman" w:hAnsi="Times New Roman" w:cs="Times New Roman"/>
          <w:szCs w:val="24"/>
        </w:rPr>
        <w:t xml:space="preserve"> Caso o denunciante assim solicite, a Comissão Especial pode decretar, havendo fundamentos legítimos, o sigilo de seu nome, facultando acesso apenas ao Ministério Público e à autoridade judiciária, caso solicitado.</w:t>
      </w:r>
    </w:p>
    <w:p w14:paraId="7866B469" w14:textId="77777777" w:rsidR="0008193D" w:rsidRPr="001D4043" w:rsidRDefault="0008193D" w:rsidP="00D05826">
      <w:pPr>
        <w:pStyle w:val="Jurisprudncias"/>
        <w:rPr>
          <w:rFonts w:ascii="Times New Roman" w:hAnsi="Times New Roman" w:cs="Times New Roman"/>
          <w:szCs w:val="24"/>
        </w:rPr>
      </w:pPr>
    </w:p>
    <w:p w14:paraId="172414F6" w14:textId="7E2E68F6" w:rsidR="00227D53" w:rsidRPr="003A65DA"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4º</w:t>
      </w:r>
      <w:r w:rsidRPr="001D4043">
        <w:rPr>
          <w:rFonts w:ascii="Times New Roman" w:hAnsi="Times New Roman" w:cs="Times New Roman"/>
          <w:szCs w:val="24"/>
        </w:rPr>
        <w:t xml:space="preserve"> As denúncias poderão ser encaminhadas pessoalmente à Comissão Especial, que as receberá nos dias úteis </w:t>
      </w:r>
      <w:r w:rsidRPr="003A65DA">
        <w:rPr>
          <w:rFonts w:ascii="Times New Roman" w:hAnsi="Times New Roman" w:cs="Times New Roman"/>
          <w:szCs w:val="24"/>
        </w:rPr>
        <w:t xml:space="preserve">na </w:t>
      </w:r>
      <w:r w:rsidR="003A65DA" w:rsidRPr="003A65DA">
        <w:rPr>
          <w:rFonts w:ascii="Times New Roman" w:hAnsi="Times New Roman" w:cs="Times New Roman"/>
          <w:szCs w:val="24"/>
        </w:rPr>
        <w:t>Rodovia SC 452 km 24</w:t>
      </w:r>
      <w:r w:rsidRPr="003A65DA">
        <w:rPr>
          <w:rFonts w:ascii="Times New Roman" w:hAnsi="Times New Roman" w:cs="Times New Roman"/>
          <w:szCs w:val="24"/>
        </w:rPr>
        <w:t>, n</w:t>
      </w:r>
      <w:r w:rsidR="003A65DA" w:rsidRPr="003A65DA">
        <w:rPr>
          <w:rFonts w:ascii="Times New Roman" w:hAnsi="Times New Roman" w:cs="Times New Roman"/>
          <w:szCs w:val="24"/>
        </w:rPr>
        <w:t xml:space="preserve">º 1505, </w:t>
      </w:r>
      <w:r w:rsidRPr="003A65DA">
        <w:rPr>
          <w:rFonts w:ascii="Times New Roman" w:hAnsi="Times New Roman" w:cs="Times New Roman"/>
          <w:szCs w:val="24"/>
        </w:rPr>
        <w:t>bairro</w:t>
      </w:r>
      <w:r w:rsidR="003A65DA" w:rsidRPr="003A65DA">
        <w:rPr>
          <w:rFonts w:ascii="Times New Roman" w:hAnsi="Times New Roman" w:cs="Times New Roman"/>
          <w:szCs w:val="24"/>
        </w:rPr>
        <w:t xml:space="preserve"> Centro</w:t>
      </w:r>
      <w:r w:rsidRPr="003A65DA">
        <w:rPr>
          <w:rFonts w:ascii="Times New Roman" w:hAnsi="Times New Roman" w:cs="Times New Roman"/>
          <w:szCs w:val="24"/>
        </w:rPr>
        <w:t xml:space="preserve">, </w:t>
      </w:r>
      <w:r w:rsidR="003A65DA" w:rsidRPr="003A65DA">
        <w:rPr>
          <w:rFonts w:ascii="Times New Roman" w:hAnsi="Times New Roman" w:cs="Times New Roman"/>
          <w:szCs w:val="24"/>
        </w:rPr>
        <w:t>Monte Carlo - SC</w:t>
      </w:r>
      <w:r w:rsidRPr="003A65DA">
        <w:rPr>
          <w:rFonts w:ascii="Times New Roman" w:hAnsi="Times New Roman" w:cs="Times New Roman"/>
          <w:szCs w:val="24"/>
        </w:rPr>
        <w:t xml:space="preserve">, no horário de </w:t>
      </w:r>
      <w:r w:rsidR="003A65DA" w:rsidRPr="003A65DA">
        <w:rPr>
          <w:rFonts w:ascii="Times New Roman" w:hAnsi="Times New Roman" w:cs="Times New Roman"/>
          <w:szCs w:val="24"/>
        </w:rPr>
        <w:t>08:00</w:t>
      </w:r>
      <w:r w:rsidRPr="003A65DA">
        <w:rPr>
          <w:rFonts w:ascii="Times New Roman" w:hAnsi="Times New Roman" w:cs="Times New Roman"/>
          <w:szCs w:val="24"/>
        </w:rPr>
        <w:t xml:space="preserve"> às </w:t>
      </w:r>
      <w:r w:rsidR="003A65DA" w:rsidRPr="003A65DA">
        <w:rPr>
          <w:rFonts w:ascii="Times New Roman" w:hAnsi="Times New Roman" w:cs="Times New Roman"/>
          <w:szCs w:val="24"/>
        </w:rPr>
        <w:t>12:00 e 13:00 às 17:00</w:t>
      </w:r>
      <w:r w:rsidRPr="003A65DA">
        <w:rPr>
          <w:rFonts w:ascii="Times New Roman" w:hAnsi="Times New Roman" w:cs="Times New Roman"/>
          <w:szCs w:val="24"/>
        </w:rPr>
        <w:t>.</w:t>
      </w:r>
    </w:p>
    <w:p w14:paraId="5E44DBBC" w14:textId="77777777" w:rsidR="0008193D" w:rsidRPr="001D4043" w:rsidRDefault="0008193D" w:rsidP="00D05826">
      <w:pPr>
        <w:pStyle w:val="Jurisprudncias"/>
        <w:rPr>
          <w:rFonts w:ascii="Times New Roman" w:hAnsi="Times New Roman" w:cs="Times New Roman"/>
          <w:color w:val="FF0000"/>
          <w:szCs w:val="24"/>
        </w:rPr>
      </w:pPr>
    </w:p>
    <w:p w14:paraId="12AEA83F" w14:textId="31713AF2" w:rsidR="00227D53" w:rsidRPr="003A65DA" w:rsidRDefault="00227D53" w:rsidP="00D05826">
      <w:pPr>
        <w:pStyle w:val="Jurisprudncias"/>
        <w:rPr>
          <w:rFonts w:ascii="Times New Roman" w:hAnsi="Times New Roman" w:cs="Times New Roman"/>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5º</w:t>
      </w:r>
      <w:r w:rsidRPr="001D4043">
        <w:rPr>
          <w:rFonts w:ascii="Times New Roman" w:hAnsi="Times New Roman" w:cs="Times New Roman"/>
          <w:szCs w:val="24"/>
        </w:rPr>
        <w:t xml:space="preserve"> As denúncias poderão também ser encaminhadas por telefone para o número</w:t>
      </w:r>
      <w:r w:rsidRPr="001D4043">
        <w:rPr>
          <w:rFonts w:ascii="Times New Roman" w:hAnsi="Times New Roman" w:cs="Times New Roman"/>
          <w:color w:val="FF0000"/>
          <w:szCs w:val="24"/>
        </w:rPr>
        <w:t xml:space="preserve"> </w:t>
      </w:r>
      <w:r w:rsidR="003A65DA" w:rsidRPr="003A65DA">
        <w:rPr>
          <w:rFonts w:ascii="Times New Roman" w:hAnsi="Times New Roman" w:cs="Times New Roman"/>
          <w:szCs w:val="24"/>
        </w:rPr>
        <w:t>(49)</w:t>
      </w:r>
      <w:r w:rsidRPr="003A65DA">
        <w:rPr>
          <w:rFonts w:ascii="Times New Roman" w:hAnsi="Times New Roman" w:cs="Times New Roman"/>
          <w:szCs w:val="24"/>
        </w:rPr>
        <w:t xml:space="preserve"> </w:t>
      </w:r>
      <w:r w:rsidR="003A65DA" w:rsidRPr="003A65DA">
        <w:rPr>
          <w:rFonts w:ascii="Times New Roman" w:hAnsi="Times New Roman" w:cs="Times New Roman"/>
          <w:szCs w:val="24"/>
        </w:rPr>
        <w:t>99965-2503</w:t>
      </w:r>
      <w:r w:rsidRPr="003A65DA">
        <w:rPr>
          <w:rFonts w:ascii="Times New Roman" w:hAnsi="Times New Roman" w:cs="Times New Roman"/>
          <w:szCs w:val="24"/>
        </w:rPr>
        <w:t xml:space="preserve"> ou para o e-mail </w:t>
      </w:r>
      <w:r w:rsidR="003A65DA" w:rsidRPr="003A65DA">
        <w:t>cmdcadiligencia@gmail.com</w:t>
      </w:r>
    </w:p>
    <w:p w14:paraId="51793068" w14:textId="77777777" w:rsidR="0008193D" w:rsidRPr="001D4043" w:rsidRDefault="0008193D" w:rsidP="00D05826">
      <w:pPr>
        <w:pStyle w:val="Jurisprudncias"/>
        <w:rPr>
          <w:rFonts w:ascii="Times New Roman" w:hAnsi="Times New Roman" w:cs="Times New Roman"/>
          <w:color w:val="FF0000"/>
          <w:szCs w:val="24"/>
        </w:rPr>
      </w:pPr>
    </w:p>
    <w:p w14:paraId="3142F67A"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BF098D">
        <w:rPr>
          <w:rFonts w:ascii="Times New Roman" w:hAnsi="Times New Roman" w:cs="Times New Roman"/>
          <w:b/>
          <w:bCs/>
          <w:szCs w:val="24"/>
        </w:rPr>
        <w:t xml:space="preserve"> </w:t>
      </w:r>
      <w:r w:rsidRPr="001D4043">
        <w:rPr>
          <w:rFonts w:ascii="Times New Roman" w:hAnsi="Times New Roman" w:cs="Times New Roman"/>
          <w:b/>
          <w:bCs/>
          <w:szCs w:val="24"/>
        </w:rPr>
        <w:t>6º</w:t>
      </w:r>
      <w:r w:rsidRPr="001D4043">
        <w:rPr>
          <w:rFonts w:ascii="Times New Roman" w:hAnsi="Times New Roman" w:cs="Times New Roman"/>
          <w:szCs w:val="24"/>
        </w:rPr>
        <w:t xml:space="preserve"> Caso qualquer membro do CMDCA tome conhecimento da prática de conduta vedada, por qualquer meio, deverá imediatamente comunicar o fato e as provas a que teve acesso à Comissão Especial, para instauração, de ofício, do respectivo procedimento administrativo.</w:t>
      </w:r>
    </w:p>
    <w:p w14:paraId="70F660FD" w14:textId="77777777" w:rsidR="0008193D" w:rsidRPr="001D4043" w:rsidRDefault="0008193D" w:rsidP="00D05826">
      <w:pPr>
        <w:pStyle w:val="Jurisprudncias"/>
        <w:rPr>
          <w:rFonts w:ascii="Times New Roman" w:hAnsi="Times New Roman" w:cs="Times New Roman"/>
          <w:szCs w:val="24"/>
        </w:rPr>
      </w:pPr>
    </w:p>
    <w:p w14:paraId="36F3AC5E"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7º</w:t>
      </w:r>
      <w:r w:rsidRPr="001D4043">
        <w:rPr>
          <w:rFonts w:ascii="Times New Roman" w:hAnsi="Times New Roman" w:cs="Times New Roman"/>
          <w:szCs w:val="24"/>
        </w:rPr>
        <w:t xml:space="preserve"> O Ministério Público será cientificado da instauração de todo e qualquer procedimento instaurado pela Comissão Especial.</w:t>
      </w:r>
    </w:p>
    <w:p w14:paraId="3D285FB3" w14:textId="77777777" w:rsidR="00227D53" w:rsidRPr="001D4043" w:rsidRDefault="00227D53" w:rsidP="00D05826">
      <w:pPr>
        <w:pStyle w:val="Jurisprudncias"/>
        <w:rPr>
          <w:rFonts w:ascii="Times New Roman" w:hAnsi="Times New Roman" w:cs="Times New Roman"/>
          <w:szCs w:val="24"/>
        </w:rPr>
      </w:pPr>
    </w:p>
    <w:p w14:paraId="50EC2FCA"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16</w:t>
      </w:r>
      <w:r w:rsidRPr="001D4043">
        <w:rPr>
          <w:rFonts w:ascii="Times New Roman" w:hAnsi="Times New Roman" w:cs="Times New Roman"/>
          <w:szCs w:val="24"/>
        </w:rPr>
        <w:t xml:space="preserve"> No prazo de </w:t>
      </w:r>
      <w:r w:rsidR="00BF098D">
        <w:rPr>
          <w:rFonts w:ascii="Times New Roman" w:hAnsi="Times New Roman" w:cs="Times New Roman"/>
          <w:szCs w:val="24"/>
        </w:rPr>
        <w:t>0</w:t>
      </w:r>
      <w:r w:rsidRPr="001D4043">
        <w:rPr>
          <w:rFonts w:ascii="Times New Roman" w:hAnsi="Times New Roman" w:cs="Times New Roman"/>
          <w:szCs w:val="24"/>
        </w:rPr>
        <w:t xml:space="preserve">1 (um) dia contado do recebimento da notícia da infração às condutas vedadas previstas nesta Resolução, a Comissão Especial deverá instaurar procedimento administrativo para a devida apuração de sua ocorrência, expedindo-se notificação ao infrator para que, se o desejar, apresente defesa no prazo de </w:t>
      </w:r>
      <w:r w:rsidR="00BF098D">
        <w:rPr>
          <w:rFonts w:ascii="Times New Roman" w:hAnsi="Times New Roman" w:cs="Times New Roman"/>
          <w:szCs w:val="24"/>
        </w:rPr>
        <w:t>0</w:t>
      </w:r>
      <w:r w:rsidRPr="001D4043">
        <w:rPr>
          <w:rFonts w:ascii="Times New Roman" w:hAnsi="Times New Roman" w:cs="Times New Roman"/>
          <w:szCs w:val="24"/>
        </w:rPr>
        <w:t>2 (dois) dias contados do recebimento da notificação (art. 11, § 3</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inc. I, da Resolução n. 231/2022 do </w:t>
      </w:r>
      <w:r w:rsidR="00BF098D" w:rsidRPr="001D4043">
        <w:rPr>
          <w:rFonts w:ascii="Times New Roman" w:hAnsi="Times New Roman" w:cs="Times New Roman"/>
          <w:szCs w:val="24"/>
        </w:rPr>
        <w:t>CONANDA).</w:t>
      </w:r>
    </w:p>
    <w:p w14:paraId="0FF24974" w14:textId="77777777" w:rsidR="0008193D" w:rsidRPr="001D4043" w:rsidRDefault="0008193D" w:rsidP="00D05826">
      <w:pPr>
        <w:pStyle w:val="Jurisprudncias"/>
        <w:rPr>
          <w:rFonts w:ascii="Times New Roman" w:hAnsi="Times New Roman" w:cs="Times New Roman"/>
          <w:szCs w:val="24"/>
        </w:rPr>
      </w:pPr>
    </w:p>
    <w:p w14:paraId="5CF89E49"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Parágrafo único.</w:t>
      </w:r>
      <w:r w:rsidRPr="001D4043">
        <w:rPr>
          <w:rFonts w:ascii="Times New Roman" w:hAnsi="Times New Roman" w:cs="Times New Roman"/>
          <w:szCs w:val="24"/>
        </w:rPr>
        <w:t xml:space="preserve"> Havendo motivo relevante e comprovado o perigo na demora do julgamento, a Comissão poderá determinar, fundamentadamente em medida liminar, a retirada imediata ou a suspensão da propaganda e o recolhimento do material de campanha considerado irregular.</w:t>
      </w:r>
    </w:p>
    <w:p w14:paraId="48DD4ABC" w14:textId="77777777" w:rsidR="00227D53" w:rsidRPr="001D4043" w:rsidRDefault="00227D53" w:rsidP="00D05826">
      <w:pPr>
        <w:pStyle w:val="Jurisprudncias"/>
        <w:rPr>
          <w:rFonts w:ascii="Times New Roman" w:hAnsi="Times New Roman" w:cs="Times New Roman"/>
          <w:szCs w:val="24"/>
        </w:rPr>
      </w:pPr>
    </w:p>
    <w:p w14:paraId="6C88DD92"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17</w:t>
      </w:r>
      <w:r w:rsidRPr="001D4043">
        <w:rPr>
          <w:rFonts w:ascii="Times New Roman" w:hAnsi="Times New Roman" w:cs="Times New Roman"/>
          <w:szCs w:val="24"/>
        </w:rPr>
        <w:t xml:space="preserve"> A Comissão Especial poderá, no prazo de 2 (dois) dias do término do prazo da defesa:</w:t>
      </w:r>
    </w:p>
    <w:p w14:paraId="59A90A9F"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I – arquivar o procedimento administrativo, se entender não configurada a infração ou não houver provas suficientes da autoria, notificando-se o representado e o representante, se for o caso;</w:t>
      </w:r>
    </w:p>
    <w:p w14:paraId="450954D9" w14:textId="77777777" w:rsidR="0008193D" w:rsidRPr="001D4043" w:rsidRDefault="0008193D" w:rsidP="00D05826">
      <w:pPr>
        <w:pStyle w:val="Jurisprudncias"/>
        <w:rPr>
          <w:rFonts w:ascii="Times New Roman" w:hAnsi="Times New Roman" w:cs="Times New Roman"/>
          <w:szCs w:val="24"/>
        </w:rPr>
      </w:pPr>
    </w:p>
    <w:p w14:paraId="1208CF91"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lastRenderedPageBreak/>
        <w:t xml:space="preserve">II – determinar a produção de provas em reunião designada no máximo em 2 (dois) dias contados do decurso do prazo previsto no </w:t>
      </w:r>
      <w:r w:rsidRPr="001D4043">
        <w:rPr>
          <w:rFonts w:ascii="Times New Roman" w:hAnsi="Times New Roman" w:cs="Times New Roman"/>
          <w:i/>
          <w:iCs/>
          <w:szCs w:val="24"/>
        </w:rPr>
        <w:t>caput</w:t>
      </w:r>
      <w:r w:rsidRPr="001D4043">
        <w:rPr>
          <w:rFonts w:ascii="Times New Roman" w:hAnsi="Times New Roman" w:cs="Times New Roman"/>
          <w:szCs w:val="24"/>
        </w:rPr>
        <w:t xml:space="preserve"> (art. 11, § 3</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inc. I, da Resolução n. 231/2022 do </w:t>
      </w:r>
      <w:r w:rsidR="00BF098D" w:rsidRPr="001D4043">
        <w:rPr>
          <w:rFonts w:ascii="Times New Roman" w:hAnsi="Times New Roman" w:cs="Times New Roman"/>
          <w:szCs w:val="24"/>
        </w:rPr>
        <w:t>CONANDA</w:t>
      </w:r>
      <w:r w:rsidRPr="001D4043">
        <w:rPr>
          <w:rFonts w:ascii="Times New Roman" w:hAnsi="Times New Roman" w:cs="Times New Roman"/>
          <w:szCs w:val="24"/>
        </w:rPr>
        <w:t>).</w:t>
      </w:r>
    </w:p>
    <w:p w14:paraId="770FB322" w14:textId="77777777" w:rsidR="0008193D" w:rsidRPr="001D4043" w:rsidRDefault="0008193D" w:rsidP="00D05826">
      <w:pPr>
        <w:pStyle w:val="Jurisprudncias"/>
        <w:rPr>
          <w:rFonts w:ascii="Times New Roman" w:hAnsi="Times New Roman" w:cs="Times New Roman"/>
          <w:szCs w:val="24"/>
        </w:rPr>
      </w:pPr>
    </w:p>
    <w:p w14:paraId="305807CE"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No caso do inc. II, o representante e o representado serão intimados a, querendo, comparecerem à reunião designada e efetuarem perguntas para as testemunhas ouvidas;</w:t>
      </w:r>
    </w:p>
    <w:p w14:paraId="3C302568" w14:textId="77777777" w:rsidR="0008193D" w:rsidRPr="001D4043" w:rsidRDefault="0008193D" w:rsidP="00D05826">
      <w:pPr>
        <w:pStyle w:val="Jurisprudncias"/>
        <w:rPr>
          <w:rFonts w:ascii="Times New Roman" w:hAnsi="Times New Roman" w:cs="Times New Roman"/>
          <w:szCs w:val="24"/>
        </w:rPr>
      </w:pPr>
    </w:p>
    <w:p w14:paraId="1E17C9C5" w14:textId="77777777" w:rsidR="0008193D"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Eventual ausência do representante ou do representado não impede a realização da reunião a que se refere o inc. II, desde que tenham sido ambos notificados para o ato.</w:t>
      </w:r>
    </w:p>
    <w:p w14:paraId="11A44CE2" w14:textId="77777777" w:rsidR="0008193D" w:rsidRDefault="0008193D" w:rsidP="00D05826">
      <w:pPr>
        <w:pStyle w:val="Jurisprudncias"/>
        <w:rPr>
          <w:rFonts w:ascii="Times New Roman" w:hAnsi="Times New Roman" w:cs="Times New Roman"/>
          <w:szCs w:val="24"/>
        </w:rPr>
      </w:pPr>
    </w:p>
    <w:p w14:paraId="6726240F"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3º</w:t>
      </w:r>
      <w:r w:rsidRPr="001D4043">
        <w:rPr>
          <w:rFonts w:ascii="Times New Roman" w:hAnsi="Times New Roman" w:cs="Times New Roman"/>
          <w:szCs w:val="24"/>
        </w:rPr>
        <w:t xml:space="preserve"> As partes poderão ser representadas, durante todas as etapas do procedimento, por advogado, desde que junte procuração nos autos, porém a ausência de defesa técnica não acarretará nenhum tipo de nulidade.</w:t>
      </w:r>
    </w:p>
    <w:p w14:paraId="3D4248DD" w14:textId="77777777" w:rsidR="00227D53" w:rsidRPr="001D4043" w:rsidRDefault="00227D53" w:rsidP="00D05826">
      <w:pPr>
        <w:pStyle w:val="Jurisprudncias"/>
        <w:rPr>
          <w:rFonts w:ascii="Times New Roman" w:hAnsi="Times New Roman" w:cs="Times New Roman"/>
          <w:szCs w:val="24"/>
        </w:rPr>
      </w:pPr>
    </w:p>
    <w:p w14:paraId="32F211F7"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18</w:t>
      </w:r>
      <w:r w:rsidRPr="001D4043">
        <w:rPr>
          <w:rFonts w:ascii="Times New Roman" w:hAnsi="Times New Roman" w:cs="Times New Roman"/>
          <w:szCs w:val="24"/>
        </w:rPr>
        <w:t xml:space="preserve"> Finalizada a reunião designada para a produção das provas indicadas pelas partes, a Comissão Especial decidirá, fundamentadamente, em até </w:t>
      </w:r>
      <w:r w:rsidR="00BF098D">
        <w:rPr>
          <w:rFonts w:ascii="Times New Roman" w:hAnsi="Times New Roman" w:cs="Times New Roman"/>
          <w:szCs w:val="24"/>
        </w:rPr>
        <w:t>0</w:t>
      </w:r>
      <w:r w:rsidRPr="001D4043">
        <w:rPr>
          <w:rFonts w:ascii="Times New Roman" w:hAnsi="Times New Roman" w:cs="Times New Roman"/>
          <w:szCs w:val="24"/>
        </w:rPr>
        <w:t>2 (dois) dias, notificando-se, em igual prazo, o representado e, se for o caso, o representante, que terão também o mesmo prazo para interpor recurso, sem efeito suspensivo, à Plenária do Conselho Municipal dos Direitos da Criança e do Adolescente (art. 11, § 5</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da Resolução n. 231/2022 do </w:t>
      </w:r>
      <w:r w:rsidR="00BF098D" w:rsidRPr="001D4043">
        <w:rPr>
          <w:rFonts w:ascii="Times New Roman" w:hAnsi="Times New Roman" w:cs="Times New Roman"/>
          <w:szCs w:val="24"/>
        </w:rPr>
        <w:t>CONANDA</w:t>
      </w:r>
      <w:r w:rsidRPr="001D4043">
        <w:rPr>
          <w:rFonts w:ascii="Times New Roman" w:hAnsi="Times New Roman" w:cs="Times New Roman"/>
          <w:szCs w:val="24"/>
        </w:rPr>
        <w:t>).</w:t>
      </w:r>
    </w:p>
    <w:p w14:paraId="0BA7F5BE" w14:textId="77777777" w:rsidR="0008193D" w:rsidRPr="001D4043" w:rsidRDefault="0008193D" w:rsidP="00D05826">
      <w:pPr>
        <w:pStyle w:val="Jurisprudncias"/>
        <w:rPr>
          <w:rFonts w:ascii="Times New Roman" w:hAnsi="Times New Roman" w:cs="Times New Roman"/>
          <w:szCs w:val="24"/>
        </w:rPr>
      </w:pPr>
    </w:p>
    <w:p w14:paraId="458B38AA"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Plenária do Conselho Municipal dos Direitos da Criança e do Adolescente decidirá em </w:t>
      </w:r>
      <w:r w:rsidR="00BF098D">
        <w:rPr>
          <w:rFonts w:ascii="Times New Roman" w:hAnsi="Times New Roman" w:cs="Times New Roman"/>
          <w:szCs w:val="24"/>
        </w:rPr>
        <w:t>0</w:t>
      </w:r>
      <w:r w:rsidRPr="001D4043">
        <w:rPr>
          <w:rFonts w:ascii="Times New Roman" w:hAnsi="Times New Roman" w:cs="Times New Roman"/>
          <w:szCs w:val="24"/>
        </w:rPr>
        <w:t>2 (dois) dias do término do prazo da interposição do recurso, reunindo-se, se preciso for, extraordinariamente (art. 11, § 5</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da Resolução n. 231/2022 do </w:t>
      </w:r>
      <w:r w:rsidR="00BF098D" w:rsidRPr="001D4043">
        <w:rPr>
          <w:rFonts w:ascii="Times New Roman" w:hAnsi="Times New Roman" w:cs="Times New Roman"/>
          <w:szCs w:val="24"/>
        </w:rPr>
        <w:t>CONANDA</w:t>
      </w:r>
      <w:r w:rsidRPr="001D4043">
        <w:rPr>
          <w:rFonts w:ascii="Times New Roman" w:hAnsi="Times New Roman" w:cs="Times New Roman"/>
          <w:szCs w:val="24"/>
        </w:rPr>
        <w:t>);</w:t>
      </w:r>
    </w:p>
    <w:p w14:paraId="0909A5E8" w14:textId="77777777" w:rsidR="0008193D" w:rsidRPr="001D4043" w:rsidRDefault="0008193D" w:rsidP="00D05826">
      <w:pPr>
        <w:pStyle w:val="Jurisprudncias"/>
        <w:rPr>
          <w:rFonts w:ascii="Times New Roman" w:hAnsi="Times New Roman" w:cs="Times New Roman"/>
          <w:szCs w:val="24"/>
        </w:rPr>
      </w:pPr>
    </w:p>
    <w:p w14:paraId="522E6815"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No julgamento do recurso não será admitida reabertura da instrução, porém será facultada a sustentação oral aos envolvidos de até 10 (dez) minutos por parte, sendo dispensável a intimação destas para o julgamento.</w:t>
      </w:r>
    </w:p>
    <w:p w14:paraId="595BCD50" w14:textId="77777777" w:rsidR="00227D53" w:rsidRPr="001D4043" w:rsidRDefault="00227D53" w:rsidP="00D05826">
      <w:pPr>
        <w:pStyle w:val="Jurisprudncias"/>
        <w:rPr>
          <w:rFonts w:ascii="Times New Roman" w:hAnsi="Times New Roman" w:cs="Times New Roman"/>
          <w:szCs w:val="24"/>
        </w:rPr>
      </w:pPr>
    </w:p>
    <w:p w14:paraId="31E04E2E"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Art. 19 </w:t>
      </w:r>
      <w:r w:rsidRPr="001D4043">
        <w:rPr>
          <w:rFonts w:ascii="Times New Roman" w:hAnsi="Times New Roman" w:cs="Times New Roman"/>
          <w:szCs w:val="24"/>
        </w:rPr>
        <w:t>Os nomes dos candidatos cassados deverão permanecer nas cédulas ou inseminados nas urnas eletrônicas.</w:t>
      </w:r>
    </w:p>
    <w:p w14:paraId="05240591" w14:textId="77777777" w:rsidR="0008193D" w:rsidRPr="001D4043" w:rsidRDefault="0008193D" w:rsidP="00D05826">
      <w:pPr>
        <w:pStyle w:val="Jurisprudncias"/>
        <w:rPr>
          <w:rFonts w:ascii="Times New Roman" w:hAnsi="Times New Roman" w:cs="Times New Roman"/>
          <w:szCs w:val="24"/>
        </w:rPr>
      </w:pPr>
    </w:p>
    <w:p w14:paraId="51F650C2"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Parágrafo único.</w:t>
      </w:r>
      <w:r w:rsidRPr="001D4043">
        <w:rPr>
          <w:rFonts w:ascii="Times New Roman" w:hAnsi="Times New Roman" w:cs="Times New Roman"/>
          <w:szCs w:val="24"/>
        </w:rPr>
        <w:t xml:space="preserve"> Os votos atribuídos ao candidato cassado serão considerados nulos.</w:t>
      </w:r>
    </w:p>
    <w:p w14:paraId="71850E72" w14:textId="77777777" w:rsidR="00227D53" w:rsidRPr="001D4043" w:rsidRDefault="00227D53" w:rsidP="00D05826">
      <w:pPr>
        <w:pStyle w:val="Jurisprudncias"/>
        <w:rPr>
          <w:rFonts w:ascii="Times New Roman" w:hAnsi="Times New Roman" w:cs="Times New Roman"/>
          <w:szCs w:val="24"/>
        </w:rPr>
      </w:pPr>
    </w:p>
    <w:p w14:paraId="188821CE"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20</w:t>
      </w:r>
      <w:r w:rsidRPr="001D4043">
        <w:rPr>
          <w:rFonts w:ascii="Times New Roman" w:hAnsi="Times New Roman" w:cs="Times New Roman"/>
          <w:szCs w:val="24"/>
        </w:rPr>
        <w:t xml:space="preserve"> Para que o teor desta Resolução seja de conhecimento de todos os munícipes e candidatos, ela deverá ter ampla publicidade, sendo publicada no Diário Oficial do Município, no sítio eletrônico e nas redes sociais da administração municipal, bem como noticiada em rádios, jornais e outros meios de divulgação.</w:t>
      </w:r>
    </w:p>
    <w:p w14:paraId="39858F03" w14:textId="77777777" w:rsidR="0008193D" w:rsidRPr="001D4043" w:rsidRDefault="0008193D" w:rsidP="00D05826">
      <w:pPr>
        <w:pStyle w:val="Jurisprudncias"/>
        <w:rPr>
          <w:rFonts w:ascii="Times New Roman" w:hAnsi="Times New Roman" w:cs="Times New Roman"/>
          <w:szCs w:val="24"/>
        </w:rPr>
      </w:pPr>
    </w:p>
    <w:p w14:paraId="53CC4240"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Parágrafo único.</w:t>
      </w:r>
      <w:r w:rsidRPr="001D4043">
        <w:rPr>
          <w:rFonts w:ascii="Times New Roman" w:hAnsi="Times New Roman" w:cs="Times New Roman"/>
          <w:szCs w:val="24"/>
        </w:rPr>
        <w:t xml:space="preserve"> O Conselho Municipal dos Direitos da Criança e do Adolescente dará ampla divulgação dos telefones, endereços eletrônicos e locais onde poderão ser encaminhadas denúncias de violação das regras de campanha.</w:t>
      </w:r>
    </w:p>
    <w:p w14:paraId="5E167B1F" w14:textId="77777777" w:rsidR="00227D53" w:rsidRPr="001D4043" w:rsidRDefault="00227D53" w:rsidP="00D05826">
      <w:pPr>
        <w:pStyle w:val="Jurisprudncias"/>
        <w:rPr>
          <w:rFonts w:ascii="Times New Roman" w:hAnsi="Times New Roman" w:cs="Times New Roman"/>
          <w:szCs w:val="24"/>
        </w:rPr>
      </w:pPr>
    </w:p>
    <w:p w14:paraId="1F7E475B"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Art. 21</w:t>
      </w:r>
      <w:r w:rsidRPr="001D4043">
        <w:rPr>
          <w:rFonts w:ascii="Times New Roman" w:hAnsi="Times New Roman" w:cs="Times New Roman"/>
          <w:szCs w:val="24"/>
        </w:rPr>
        <w:t xml:space="preserve"> A Comissão Especial fará reunião com todos os candidatos habilitados em </w:t>
      </w:r>
      <w:r w:rsidR="006F4125">
        <w:rPr>
          <w:rFonts w:ascii="Times New Roman" w:hAnsi="Times New Roman" w:cs="Times New Roman"/>
          <w:szCs w:val="24"/>
        </w:rPr>
        <w:t>0</w:t>
      </w:r>
      <w:r w:rsidRPr="001D4043">
        <w:rPr>
          <w:rFonts w:ascii="Times New Roman" w:hAnsi="Times New Roman" w:cs="Times New Roman"/>
          <w:szCs w:val="24"/>
        </w:rPr>
        <w:t>2 (dois) momentos do Processo de Escolha dos Membros do Conselho Tutelar:</w:t>
      </w:r>
    </w:p>
    <w:p w14:paraId="4A842189"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a) </w:t>
      </w:r>
      <w:bookmarkStart w:id="2" w:name="_Hlk127005645"/>
      <w:r w:rsidRPr="001D4043">
        <w:rPr>
          <w:rFonts w:ascii="Times New Roman" w:hAnsi="Times New Roman" w:cs="Times New Roman"/>
          <w:szCs w:val="24"/>
        </w:rPr>
        <w:t>tão logo seja publicada a relação final dos(as) candidatos(as) considerados(as) habilitados(as)</w:t>
      </w:r>
      <w:bookmarkEnd w:id="2"/>
      <w:r w:rsidR="006F4125">
        <w:rPr>
          <w:rFonts w:ascii="Times New Roman" w:hAnsi="Times New Roman" w:cs="Times New Roman"/>
          <w:szCs w:val="24"/>
        </w:rPr>
        <w:t>.</w:t>
      </w:r>
    </w:p>
    <w:p w14:paraId="4A075671"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szCs w:val="24"/>
        </w:rPr>
        <w:t>b) na semana anterior ao dia da votação, com foco nas vedações específicas da votação, organização do pleito e participação de fiscais dos candidatos.</w:t>
      </w:r>
    </w:p>
    <w:p w14:paraId="168C0671" w14:textId="77777777" w:rsidR="0008193D" w:rsidRPr="001D4043" w:rsidRDefault="0008193D" w:rsidP="00D05826">
      <w:pPr>
        <w:pStyle w:val="Jurisprudncias"/>
        <w:rPr>
          <w:rFonts w:ascii="Times New Roman" w:hAnsi="Times New Roman" w:cs="Times New Roman"/>
          <w:szCs w:val="24"/>
        </w:rPr>
      </w:pPr>
    </w:p>
    <w:p w14:paraId="14DFEB47"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1º</w:t>
      </w:r>
      <w:r w:rsidRPr="001D4043">
        <w:rPr>
          <w:rFonts w:ascii="Times New Roman" w:hAnsi="Times New Roman" w:cs="Times New Roman"/>
          <w:szCs w:val="24"/>
        </w:rPr>
        <w:t xml:space="preserve"> Em cada uma das solenidades será registrada ata da reunião, com a lista de presença dos candidatos e dos membros da Comissão Especial</w:t>
      </w:r>
      <w:r w:rsidR="006F4125">
        <w:rPr>
          <w:rFonts w:ascii="Times New Roman" w:hAnsi="Times New Roman" w:cs="Times New Roman"/>
          <w:szCs w:val="24"/>
        </w:rPr>
        <w:t>.</w:t>
      </w:r>
    </w:p>
    <w:p w14:paraId="6D51CE8B" w14:textId="77777777" w:rsidR="0008193D" w:rsidRPr="001D4043" w:rsidRDefault="0008193D" w:rsidP="00D05826">
      <w:pPr>
        <w:pStyle w:val="Jurisprudncias"/>
        <w:rPr>
          <w:rFonts w:ascii="Times New Roman" w:hAnsi="Times New Roman" w:cs="Times New Roman"/>
          <w:szCs w:val="24"/>
        </w:rPr>
      </w:pPr>
    </w:p>
    <w:p w14:paraId="766D9CD5"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 2º </w:t>
      </w:r>
      <w:r w:rsidRPr="001D4043">
        <w:rPr>
          <w:rFonts w:ascii="Times New Roman" w:hAnsi="Times New Roman" w:cs="Times New Roman"/>
          <w:szCs w:val="24"/>
        </w:rPr>
        <w:t>Eventual ausência não isenta o candidato do cumprimento das regras do processo de escolha.</w:t>
      </w:r>
    </w:p>
    <w:p w14:paraId="66269EC6" w14:textId="77777777" w:rsidR="00227D53" w:rsidRPr="001D4043" w:rsidRDefault="00227D53" w:rsidP="00D05826">
      <w:pPr>
        <w:pStyle w:val="Jurisprudncias"/>
        <w:rPr>
          <w:rFonts w:ascii="Times New Roman" w:hAnsi="Times New Roman" w:cs="Times New Roman"/>
          <w:szCs w:val="24"/>
        </w:rPr>
      </w:pPr>
    </w:p>
    <w:p w14:paraId="72A5F475" w14:textId="77777777" w:rsidR="00227D5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Art. 22 </w:t>
      </w:r>
      <w:r w:rsidRPr="001D4043">
        <w:rPr>
          <w:rFonts w:ascii="Times New Roman" w:hAnsi="Times New Roman" w:cs="Times New Roman"/>
          <w:szCs w:val="24"/>
        </w:rPr>
        <w:t>Os procedimentos administrativos de que tratam essa resolução poderão ser instaurados após a data da eleição, inclusive para apuração de condutas vedadas praticadas na data da votação e deverão ser concluídos antes da posse dos membros do Conselho Tutelar eleitos pela comunidade.</w:t>
      </w:r>
    </w:p>
    <w:p w14:paraId="63A0273C" w14:textId="77777777" w:rsidR="0008193D" w:rsidRPr="001D4043" w:rsidRDefault="0008193D" w:rsidP="00D05826">
      <w:pPr>
        <w:pStyle w:val="Jurisprudncias"/>
        <w:rPr>
          <w:rFonts w:ascii="Times New Roman" w:hAnsi="Times New Roman" w:cs="Times New Roman"/>
          <w:szCs w:val="24"/>
        </w:rPr>
      </w:pPr>
    </w:p>
    <w:p w14:paraId="120E1705" w14:textId="77777777" w:rsidR="00227D53" w:rsidRPr="001D4043" w:rsidRDefault="00227D53"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Parágrafo único. </w:t>
      </w:r>
      <w:r w:rsidRPr="001D4043">
        <w:rPr>
          <w:rFonts w:ascii="Times New Roman" w:hAnsi="Times New Roman" w:cs="Times New Roman"/>
          <w:szCs w:val="24"/>
        </w:rPr>
        <w:t>Aplicam-se, no que couber, as disposições desta resolução às eventuais irregularidades relativas à organização e condução do pleito em geral, cabendo à Comissão Especial processar e julgar as representações, com direito de recurso à Plenária do CMDCA.</w:t>
      </w:r>
    </w:p>
    <w:p w14:paraId="4195D5B6" w14:textId="77777777" w:rsidR="00227D53" w:rsidRPr="001D4043" w:rsidRDefault="00227D53" w:rsidP="00D05826">
      <w:pPr>
        <w:pStyle w:val="Jurisprudncias"/>
        <w:rPr>
          <w:rFonts w:ascii="Times New Roman" w:hAnsi="Times New Roman" w:cs="Times New Roman"/>
          <w:szCs w:val="24"/>
        </w:rPr>
      </w:pPr>
    </w:p>
    <w:p w14:paraId="2C34781E" w14:textId="77777777" w:rsidR="00227D53"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IV – DAS REGRAS DO PROCESSO DE ESCOLHA:</w:t>
      </w:r>
    </w:p>
    <w:p w14:paraId="73F0D7EF" w14:textId="77777777" w:rsidR="001C1419" w:rsidRPr="001D4043" w:rsidRDefault="001C1419" w:rsidP="00D05826">
      <w:pPr>
        <w:pStyle w:val="Jurisprudncias"/>
        <w:rPr>
          <w:rFonts w:ascii="Times New Roman" w:hAnsi="Times New Roman" w:cs="Times New Roman"/>
          <w:b/>
          <w:bCs/>
          <w:szCs w:val="24"/>
        </w:rPr>
      </w:pPr>
    </w:p>
    <w:p w14:paraId="7998DF23"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23</w:t>
      </w:r>
      <w:r w:rsidRPr="001D4043">
        <w:rPr>
          <w:rFonts w:ascii="Times New Roman" w:hAnsi="Times New Roman" w:cs="Times New Roman"/>
          <w:szCs w:val="24"/>
        </w:rPr>
        <w:t xml:space="preserve"> O processo de escolha dos membros do Conselho Tutelar ocorrerá em consonância com o disposto no § 1</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do art. 139 da Lei Federal n. 8.069/1990 (Estatuto da Criança e do Adolescente), observando, no que couber, as disposições da Lei n. 9.504/1997 e suas alterações posteriores, com as adaptações previstas nesta Lei.</w:t>
      </w:r>
    </w:p>
    <w:p w14:paraId="78B53088" w14:textId="77777777" w:rsidR="001C1419" w:rsidRPr="001D4043" w:rsidRDefault="001C1419" w:rsidP="00D05826">
      <w:pPr>
        <w:pStyle w:val="Jurisprudncias"/>
        <w:rPr>
          <w:rFonts w:ascii="Times New Roman" w:hAnsi="Times New Roman" w:cs="Times New Roman"/>
          <w:szCs w:val="24"/>
        </w:rPr>
      </w:pPr>
    </w:p>
    <w:p w14:paraId="5A13C41F"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24</w:t>
      </w:r>
      <w:r w:rsidRPr="001D4043">
        <w:rPr>
          <w:rFonts w:ascii="Times New Roman" w:hAnsi="Times New Roman" w:cs="Times New Roman"/>
          <w:szCs w:val="24"/>
        </w:rPr>
        <w:t xml:space="preserve"> Os membros do Conselho Tutelar serão escolhidos mediante sufrágio universal e pelo voto direto, uninominal, secreto e facultativo dos eleitores do município.</w:t>
      </w:r>
    </w:p>
    <w:p w14:paraId="4357B6B3" w14:textId="77777777" w:rsidR="0008193D" w:rsidRPr="001D4043" w:rsidRDefault="0008193D" w:rsidP="00D05826">
      <w:pPr>
        <w:pStyle w:val="Jurisprudncias"/>
        <w:rPr>
          <w:rFonts w:ascii="Times New Roman" w:hAnsi="Times New Roman" w:cs="Times New Roman"/>
          <w:szCs w:val="24"/>
        </w:rPr>
      </w:pPr>
    </w:p>
    <w:p w14:paraId="1708B7EA"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eleição será conduzida pelo Conselho Municipal dos Direitos da Criança e do Adolescente, tomando-se por base o disposto no Estatuto da Criança e do Adolescente e na Resolução 231/2022 do CONANDA, ou na que vier a lhe substituir, e fiscalizada pelo Ministério Público.</w:t>
      </w:r>
    </w:p>
    <w:p w14:paraId="4484390A" w14:textId="77777777" w:rsidR="0008193D" w:rsidRPr="001D4043" w:rsidRDefault="0008193D" w:rsidP="00D05826">
      <w:pPr>
        <w:pStyle w:val="Jurisprudncias"/>
        <w:rPr>
          <w:rFonts w:ascii="Times New Roman" w:hAnsi="Times New Roman" w:cs="Times New Roman"/>
          <w:szCs w:val="24"/>
        </w:rPr>
      </w:pPr>
    </w:p>
    <w:p w14:paraId="1F8D14D8"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6F4125">
        <w:rPr>
          <w:rFonts w:ascii="Times New Roman" w:hAnsi="Times New Roman" w:cs="Times New Roman"/>
          <w:b/>
          <w:bCs/>
          <w:szCs w:val="24"/>
        </w:rPr>
        <w:t xml:space="preserve"> </w:t>
      </w:r>
      <w:r w:rsidRPr="001D4043">
        <w:rPr>
          <w:rFonts w:ascii="Times New Roman" w:hAnsi="Times New Roman" w:cs="Times New Roman"/>
          <w:b/>
          <w:bCs/>
          <w:szCs w:val="24"/>
        </w:rPr>
        <w:t>2º</w:t>
      </w:r>
      <w:r w:rsidRPr="001D4043">
        <w:rPr>
          <w:rFonts w:ascii="Times New Roman" w:hAnsi="Times New Roman" w:cs="Times New Roman"/>
          <w:szCs w:val="24"/>
        </w:rPr>
        <w:t xml:space="preserve"> O Conselho Municipal dos Direitos da Criança e do Adolescente, responsável pela realização do Processo de Escolha dos membros do Conselho Tutelar, deve buscar o apoio da Justiça Eleitoral;</w:t>
      </w:r>
    </w:p>
    <w:p w14:paraId="02655EA4" w14:textId="77777777" w:rsidR="0008193D" w:rsidRPr="001D4043" w:rsidRDefault="0008193D" w:rsidP="00D05826">
      <w:pPr>
        <w:pStyle w:val="Jurisprudncias"/>
        <w:rPr>
          <w:rFonts w:ascii="Times New Roman" w:hAnsi="Times New Roman" w:cs="Times New Roman"/>
          <w:szCs w:val="24"/>
        </w:rPr>
      </w:pPr>
    </w:p>
    <w:p w14:paraId="05EC6797"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3</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Para que possa exercer sua atividade fiscalizatória, prevista no art. 139 da Lei Federal n. 8.069/1990 (Estatuto da Criança e do Adolescente), a Comissão Especial do processo de escolha e o Conselho Municipal dos Direitos da Criança e do Adolescente notificarão, pessoalmente, o Ministério Público de todas as etapas do certame e seus incidentes, sendo a este facultada a impugnação, a qualquer tempo, de candidatos que não preencham os requisitos legais ou que pratiquem atos contrários às regras estabelecidas para campanha e no dia da votação.</w:t>
      </w:r>
    </w:p>
    <w:p w14:paraId="594EAD33" w14:textId="77777777" w:rsidR="0008193D" w:rsidRPr="001D4043" w:rsidRDefault="0008193D" w:rsidP="00D05826">
      <w:pPr>
        <w:pStyle w:val="Jurisprudncias"/>
        <w:rPr>
          <w:rFonts w:ascii="Times New Roman" w:hAnsi="Times New Roman" w:cs="Times New Roman"/>
          <w:szCs w:val="24"/>
        </w:rPr>
      </w:pPr>
    </w:p>
    <w:p w14:paraId="3A5767D8"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4</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As candidaturas devem ser individuais, vedada a composição de chapas ou a vinculação a partidos políticos ou instituições religiosas.</w:t>
      </w:r>
    </w:p>
    <w:p w14:paraId="46378A5B"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5</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eleitor poderá votar em apenas um candidato.</w:t>
      </w:r>
    </w:p>
    <w:p w14:paraId="5BC3AA6F" w14:textId="77777777" w:rsidR="001C1419" w:rsidRPr="001D4043" w:rsidRDefault="001C1419" w:rsidP="00D05826">
      <w:pPr>
        <w:pStyle w:val="Jurisprudncias"/>
        <w:rPr>
          <w:rFonts w:ascii="Times New Roman" w:hAnsi="Times New Roman" w:cs="Times New Roman"/>
          <w:szCs w:val="24"/>
        </w:rPr>
      </w:pPr>
    </w:p>
    <w:p w14:paraId="7C6E5B4F"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25</w:t>
      </w:r>
      <w:r w:rsidRPr="001D4043">
        <w:rPr>
          <w:rFonts w:ascii="Times New Roman" w:hAnsi="Times New Roman" w:cs="Times New Roman"/>
          <w:szCs w:val="24"/>
        </w:rPr>
        <w:t xml:space="preserve"> O Conselho Municipal dos Direitos da Criança e do Adolescente (CMDCA) instituirá a Comissão Especial do processo de escolha, que deverá ser constituída por </w:t>
      </w:r>
      <w:r w:rsidRPr="001D4043">
        <w:rPr>
          <w:rFonts w:ascii="Times New Roman" w:hAnsi="Times New Roman" w:cs="Times New Roman"/>
          <w:szCs w:val="24"/>
        </w:rPr>
        <w:lastRenderedPageBreak/>
        <w:t>conselheiros representantes do governo e da sociedade civil, observada a composição paritária.</w:t>
      </w:r>
    </w:p>
    <w:p w14:paraId="30B1D0A0" w14:textId="77777777" w:rsidR="0008193D" w:rsidRPr="001D4043" w:rsidRDefault="0008193D" w:rsidP="00D05826">
      <w:pPr>
        <w:pStyle w:val="Jurisprudncias"/>
        <w:rPr>
          <w:rFonts w:ascii="Times New Roman" w:hAnsi="Times New Roman" w:cs="Times New Roman"/>
          <w:szCs w:val="24"/>
        </w:rPr>
      </w:pPr>
    </w:p>
    <w:p w14:paraId="309D4565"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constituição e as atribuições da Comissão Especial do processo de escolha deverão constar em resolução emitida pelo Conselho Municipal dos Direitos da Criança e do Adolescente.</w:t>
      </w:r>
    </w:p>
    <w:p w14:paraId="1C7C012B" w14:textId="77777777" w:rsidR="0008193D" w:rsidRPr="001D4043" w:rsidRDefault="0008193D" w:rsidP="00D05826">
      <w:pPr>
        <w:pStyle w:val="Jurisprudncias"/>
        <w:rPr>
          <w:rFonts w:ascii="Times New Roman" w:hAnsi="Times New Roman" w:cs="Times New Roman"/>
          <w:szCs w:val="24"/>
        </w:rPr>
      </w:pPr>
    </w:p>
    <w:p w14:paraId="5C45A16A"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Conselho Municipal dos Direitos da Criança e do Adolescente poderá instituir subcomissões, que serão encarregadas de auxiliar no processo de escolha dos membros do Conselho Tutelar.</w:t>
      </w:r>
    </w:p>
    <w:p w14:paraId="764E54B1" w14:textId="77777777" w:rsidR="0008193D" w:rsidRPr="001D4043" w:rsidRDefault="0008193D" w:rsidP="00D05826">
      <w:pPr>
        <w:pStyle w:val="Jurisprudncias"/>
        <w:rPr>
          <w:rFonts w:ascii="Times New Roman" w:hAnsi="Times New Roman" w:cs="Times New Roman"/>
          <w:szCs w:val="24"/>
        </w:rPr>
      </w:pPr>
    </w:p>
    <w:p w14:paraId="36140DCD"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6F4125">
        <w:rPr>
          <w:rFonts w:ascii="Times New Roman" w:hAnsi="Times New Roman" w:cs="Times New Roman"/>
          <w:b/>
          <w:bCs/>
          <w:szCs w:val="24"/>
        </w:rPr>
        <w:t xml:space="preserve"> </w:t>
      </w:r>
      <w:r w:rsidRPr="001D4043">
        <w:rPr>
          <w:rFonts w:ascii="Times New Roman" w:hAnsi="Times New Roman" w:cs="Times New Roman"/>
          <w:b/>
          <w:bCs/>
          <w:szCs w:val="24"/>
        </w:rPr>
        <w:t xml:space="preserve">3º </w:t>
      </w:r>
      <w:r w:rsidRPr="001D4043">
        <w:rPr>
          <w:rFonts w:ascii="Times New Roman" w:hAnsi="Times New Roman" w:cs="Times New Roman"/>
          <w:szCs w:val="24"/>
        </w:rPr>
        <w:t>O Conselho Municipal dos Direitos da Criança e do Adolescente deverá conferir ampla publicidade ao processo de escolha dos membros do Conselho Tutelar, mediante publicação de Edital de Convocação do pleito no diário oficial do Município, ou meio equivalente, afixação em locais de amplo acesso ao público, chamadas na rádio, jornais, publicações em redes sociais e outros meios de divulgação;</w:t>
      </w:r>
    </w:p>
    <w:p w14:paraId="3A6242EC" w14:textId="77777777" w:rsidR="0008193D" w:rsidRPr="001D4043" w:rsidRDefault="0008193D" w:rsidP="00D05826">
      <w:pPr>
        <w:pStyle w:val="Jurisprudncias"/>
        <w:rPr>
          <w:rFonts w:ascii="Times New Roman" w:hAnsi="Times New Roman" w:cs="Times New Roman"/>
          <w:szCs w:val="24"/>
        </w:rPr>
      </w:pPr>
    </w:p>
    <w:p w14:paraId="66AE1C38"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4</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Conselho Municipal dos Direitos da Criança e do Adolescente poderá convocar servidores públicos municipais para auxiliar no processo de escolha dos membros do Conselho Tutelar, os quais ficarão dispensados do serviço, sem prejuízo do salário, vencimento ou qualquer outra vantagem, pelo dobro dos dias de convocação, em analogia ao disposto no art. 98 da Lei Federal n. 9.504/1997.</w:t>
      </w:r>
    </w:p>
    <w:p w14:paraId="407D6AEF" w14:textId="77777777" w:rsidR="0008193D" w:rsidRPr="001D4043" w:rsidRDefault="0008193D" w:rsidP="00D05826">
      <w:pPr>
        <w:pStyle w:val="Jurisprudncias"/>
        <w:rPr>
          <w:rFonts w:ascii="Times New Roman" w:hAnsi="Times New Roman" w:cs="Times New Roman"/>
          <w:szCs w:val="24"/>
        </w:rPr>
      </w:pPr>
    </w:p>
    <w:p w14:paraId="267C1D74"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5</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processo de escolha dos membros do Conselho Tutelar será realizado a cada 04 (quatro) anos, no primeiro domingo do mês de outubro do ano subsequente ao da eleição presidencial, ou em outra data que venha a ser estabelecida em Lei Federal.</w:t>
      </w:r>
    </w:p>
    <w:p w14:paraId="0282C1B0" w14:textId="77777777" w:rsidR="0008193D" w:rsidRPr="001D4043" w:rsidRDefault="0008193D" w:rsidP="00D05826">
      <w:pPr>
        <w:pStyle w:val="Jurisprudncias"/>
        <w:rPr>
          <w:rFonts w:ascii="Times New Roman" w:hAnsi="Times New Roman" w:cs="Times New Roman"/>
          <w:szCs w:val="24"/>
        </w:rPr>
      </w:pPr>
    </w:p>
    <w:p w14:paraId="6D4D288B"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6</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Podem votar os cidadãos maiores de 16 (dezesseis) anos que possuam título de eleitor no Município até </w:t>
      </w:r>
      <w:r w:rsidR="006F4125">
        <w:rPr>
          <w:rFonts w:ascii="Times New Roman" w:hAnsi="Times New Roman" w:cs="Times New Roman"/>
          <w:szCs w:val="24"/>
        </w:rPr>
        <w:t>0</w:t>
      </w:r>
      <w:r w:rsidRPr="001D4043">
        <w:rPr>
          <w:rFonts w:ascii="Times New Roman" w:hAnsi="Times New Roman" w:cs="Times New Roman"/>
          <w:szCs w:val="24"/>
        </w:rPr>
        <w:t>3 (três) meses antes da data da votação</w:t>
      </w:r>
      <w:r w:rsidR="00D31679" w:rsidRPr="001D4043">
        <w:rPr>
          <w:rFonts w:ascii="Times New Roman" w:hAnsi="Times New Roman" w:cs="Times New Roman"/>
          <w:szCs w:val="24"/>
        </w:rPr>
        <w:t>, ou na data estabelecida pela Justiça Eleitoral ou pelo Conselho Estadual dos Direitos da Criança e do Adolescente.</w:t>
      </w:r>
    </w:p>
    <w:p w14:paraId="441951C3" w14:textId="77777777" w:rsidR="0008193D" w:rsidRPr="001D4043" w:rsidRDefault="0008193D" w:rsidP="00D05826">
      <w:pPr>
        <w:pStyle w:val="Jurisprudncias"/>
        <w:rPr>
          <w:rFonts w:ascii="Times New Roman" w:hAnsi="Times New Roman" w:cs="Times New Roman"/>
          <w:szCs w:val="24"/>
        </w:rPr>
      </w:pPr>
    </w:p>
    <w:p w14:paraId="1A627A96"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7</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posse dos membros do Conselho Tutelar ocorrerá no dia 10 (dez) de janeiro do ano subsequente à deflagração do processo de escolha, ou, em casos excepcionais, em até 30 dias da homologação do processo de escolha.</w:t>
      </w:r>
    </w:p>
    <w:p w14:paraId="4F0590AD" w14:textId="77777777" w:rsidR="0008193D" w:rsidRPr="001D4043" w:rsidRDefault="0008193D" w:rsidP="00D05826">
      <w:pPr>
        <w:pStyle w:val="Jurisprudncias"/>
        <w:rPr>
          <w:rFonts w:ascii="Times New Roman" w:hAnsi="Times New Roman" w:cs="Times New Roman"/>
          <w:szCs w:val="24"/>
        </w:rPr>
      </w:pPr>
    </w:p>
    <w:p w14:paraId="238C21EE"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8</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candidato eleito deverá apresentar, no ato de sua posse, declaração de seus bens e prestar compromisso de desempenhar, com retidão, as funções do cargo e de cumprir a Constituição e as leis.</w:t>
      </w:r>
    </w:p>
    <w:p w14:paraId="51FE5C36" w14:textId="77777777" w:rsidR="0008193D" w:rsidRPr="001D4043" w:rsidRDefault="0008193D" w:rsidP="00D05826">
      <w:pPr>
        <w:pStyle w:val="Jurisprudncias"/>
        <w:rPr>
          <w:rFonts w:ascii="Times New Roman" w:hAnsi="Times New Roman" w:cs="Times New Roman"/>
          <w:szCs w:val="24"/>
        </w:rPr>
      </w:pPr>
    </w:p>
    <w:p w14:paraId="262458AA"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08193D">
        <w:rPr>
          <w:rFonts w:ascii="Times New Roman" w:hAnsi="Times New Roman" w:cs="Times New Roman"/>
          <w:b/>
          <w:bCs/>
          <w:szCs w:val="24"/>
        </w:rPr>
        <w:t xml:space="preserve"> </w:t>
      </w:r>
      <w:r w:rsidRPr="001D4043">
        <w:rPr>
          <w:rFonts w:ascii="Times New Roman" w:hAnsi="Times New Roman" w:cs="Times New Roman"/>
          <w:b/>
          <w:bCs/>
          <w:szCs w:val="24"/>
        </w:rPr>
        <w:t xml:space="preserve">9º </w:t>
      </w:r>
      <w:r w:rsidRPr="001D4043">
        <w:rPr>
          <w:rFonts w:ascii="Times New Roman" w:hAnsi="Times New Roman" w:cs="Times New Roman"/>
          <w:szCs w:val="24"/>
        </w:rPr>
        <w:t xml:space="preserve">Os membros do Conselho Municipal dos Direitos da Criança e do Adolescente devem se declarar impedidos de atuar em todo o processo de escolha </w:t>
      </w:r>
      <w:r w:rsidRPr="001D4043">
        <w:rPr>
          <w:rFonts w:ascii="Times New Roman" w:eastAsia="Arial" w:hAnsi="Times New Roman" w:cs="Times New Roman"/>
          <w:szCs w:val="24"/>
        </w:rPr>
        <w:t>quando registrar candidatura seu cônjuge ou companheiro, parente, consanguíneo ou afim, em linha reta ou colateral, até o terceiro grau, inclusive</w:t>
      </w:r>
      <w:r w:rsidRPr="001D4043">
        <w:rPr>
          <w:rFonts w:ascii="Times New Roman" w:eastAsia="Arial" w:hAnsi="Times New Roman" w:cs="Times New Roman"/>
          <w:color w:val="000000" w:themeColor="text1"/>
          <w:szCs w:val="24"/>
        </w:rPr>
        <w:t>.</w:t>
      </w:r>
    </w:p>
    <w:p w14:paraId="5B6A2B74" w14:textId="77777777" w:rsidR="001C1419" w:rsidRPr="001D4043" w:rsidRDefault="001C1419" w:rsidP="00D05826">
      <w:pPr>
        <w:pStyle w:val="Jurisprudncias"/>
        <w:rPr>
          <w:rFonts w:ascii="Times New Roman" w:hAnsi="Times New Roman" w:cs="Times New Roman"/>
          <w:szCs w:val="24"/>
        </w:rPr>
      </w:pPr>
    </w:p>
    <w:p w14:paraId="1311D5BD"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26</w:t>
      </w:r>
      <w:r w:rsidRPr="001D4043">
        <w:rPr>
          <w:rFonts w:ascii="Times New Roman" w:hAnsi="Times New Roman" w:cs="Times New Roman"/>
          <w:szCs w:val="24"/>
        </w:rPr>
        <w:t xml:space="preserve"> O processo de escolha dos membros do Conselho Tutelar será organizado mediante edital, emitido pelo Conselho Municipal dos Direitos da Criança e do Adolescente, na forma desta Lei, sem prejuízo do disposto na Lei Federal n. 8.069/1990 (Estatuto da Criança e do Adolescente) e demais legislações.</w:t>
      </w:r>
    </w:p>
    <w:p w14:paraId="2E4169E9" w14:textId="77777777" w:rsidR="0008193D" w:rsidRPr="001D4043" w:rsidRDefault="0008193D" w:rsidP="00D05826">
      <w:pPr>
        <w:pStyle w:val="Jurisprudncias"/>
        <w:rPr>
          <w:rFonts w:ascii="Times New Roman" w:hAnsi="Times New Roman" w:cs="Times New Roman"/>
          <w:szCs w:val="24"/>
        </w:rPr>
      </w:pPr>
    </w:p>
    <w:p w14:paraId="1E88D69B"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lastRenderedPageBreak/>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edital a que se refere o </w:t>
      </w:r>
      <w:r w:rsidRPr="001D4043">
        <w:rPr>
          <w:rFonts w:ascii="Times New Roman" w:hAnsi="Times New Roman" w:cs="Times New Roman"/>
          <w:i/>
          <w:szCs w:val="24"/>
        </w:rPr>
        <w:t>caput</w:t>
      </w:r>
      <w:r w:rsidRPr="001D4043">
        <w:rPr>
          <w:rFonts w:ascii="Times New Roman" w:hAnsi="Times New Roman" w:cs="Times New Roman"/>
          <w:szCs w:val="24"/>
        </w:rPr>
        <w:t xml:space="preserve"> deverá ser publicado com antecedência mínima de </w:t>
      </w:r>
      <w:r w:rsidR="006F4125">
        <w:rPr>
          <w:rFonts w:ascii="Times New Roman" w:hAnsi="Times New Roman" w:cs="Times New Roman"/>
          <w:szCs w:val="24"/>
        </w:rPr>
        <w:t>0</w:t>
      </w:r>
      <w:r w:rsidRPr="001D4043">
        <w:rPr>
          <w:rFonts w:ascii="Times New Roman" w:hAnsi="Times New Roman" w:cs="Times New Roman"/>
          <w:szCs w:val="24"/>
        </w:rPr>
        <w:t>6 (seis) meses antes da realização da eleição.</w:t>
      </w:r>
    </w:p>
    <w:p w14:paraId="029DAC50" w14:textId="77777777" w:rsidR="0008193D" w:rsidRPr="001D4043" w:rsidRDefault="0008193D" w:rsidP="00D05826">
      <w:pPr>
        <w:pStyle w:val="Jurisprudncias"/>
        <w:rPr>
          <w:rFonts w:ascii="Times New Roman" w:hAnsi="Times New Roman" w:cs="Times New Roman"/>
          <w:szCs w:val="24"/>
        </w:rPr>
      </w:pPr>
    </w:p>
    <w:p w14:paraId="75E82EC8"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divulgação do processo de escolha deverá ser acompanhada de informações sobre as atribuições do Conselho Tutelar, sobre a importância da participação de todos os cidadãos, na condição de candidatos ou eleitores, servindo de instrumento de mobilização popular em torno da causa da infância e da adolescência, conforme dispõe o art. 88, inc. VII, da Lei Federal n. 8.069/1990 (Estatuto da Criança e do Adolescente).</w:t>
      </w:r>
    </w:p>
    <w:p w14:paraId="6757B7ED" w14:textId="77777777" w:rsidR="0008193D" w:rsidRPr="001D4043" w:rsidRDefault="0008193D" w:rsidP="00D05826">
      <w:pPr>
        <w:pStyle w:val="Jurisprudncias"/>
        <w:rPr>
          <w:rFonts w:ascii="Times New Roman" w:hAnsi="Times New Roman" w:cs="Times New Roman"/>
          <w:szCs w:val="24"/>
        </w:rPr>
      </w:pPr>
    </w:p>
    <w:p w14:paraId="2B37E706"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3</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edital do processo de escolha deverá prever, entre outras disposições:</w:t>
      </w:r>
    </w:p>
    <w:p w14:paraId="1AA6A88C" w14:textId="77777777" w:rsidR="0008193D" w:rsidRPr="001D4043" w:rsidRDefault="0008193D" w:rsidP="00D05826">
      <w:pPr>
        <w:pStyle w:val="Jurisprudncias"/>
        <w:rPr>
          <w:rFonts w:ascii="Times New Roman" w:hAnsi="Times New Roman" w:cs="Times New Roman"/>
          <w:szCs w:val="24"/>
        </w:rPr>
      </w:pPr>
    </w:p>
    <w:p w14:paraId="069CD4C3"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 xml:space="preserve">a) o calendário com as datas e os prazos para registro de candidaturas, impugnações, recursos e outras fases do certame, de forma que o processo de escolha se inicie com no mínimo 6 (seis) meses de antecedência do dia estabelecido para o certame; </w:t>
      </w:r>
    </w:p>
    <w:p w14:paraId="499ADE68"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b) a documentação a ser exigida dos candidatos, como forma de comprovar o preenchimento dos requisitos previstos nesta Lei e no art. 133 da Lei n. 8.069/1990;</w:t>
      </w:r>
    </w:p>
    <w:p w14:paraId="55532401"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c) as regras de divulgação do processo de escolha, contendo as condutas permitidas e vedadas aos candidatos, com as respectivas sanções previstas em Lei;</w:t>
      </w:r>
    </w:p>
    <w:p w14:paraId="71992D9A"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d) composição de comissão especial encarregada de realizar o processo de escolha, já criada por Resolução própria;</w:t>
      </w:r>
    </w:p>
    <w:p w14:paraId="1C7754B9"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e) informações sobre a remuneração, jornada de trabalho, período de plantão e/ou sobreaviso, direitos e deveres do cargo de membro do Conselho Tutelar; e</w:t>
      </w:r>
    </w:p>
    <w:p w14:paraId="28FA06B7"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f) formação dos candidatos escolhidos como titulares e dos candidatos suplentes.</w:t>
      </w:r>
    </w:p>
    <w:p w14:paraId="1AE0553A" w14:textId="77777777" w:rsidR="0008193D" w:rsidRPr="001D4043" w:rsidRDefault="0008193D" w:rsidP="00D05826">
      <w:pPr>
        <w:pStyle w:val="Jurisprudncias"/>
        <w:rPr>
          <w:rFonts w:ascii="Times New Roman" w:hAnsi="Times New Roman" w:cs="Times New Roman"/>
          <w:szCs w:val="24"/>
        </w:rPr>
      </w:pPr>
    </w:p>
    <w:p w14:paraId="2B325522"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 4</w:t>
      </w:r>
      <w:r w:rsidRPr="001D4043">
        <w:rPr>
          <w:rFonts w:ascii="Times New Roman" w:hAnsi="Times New Roman" w:cs="Times New Roman"/>
          <w:szCs w:val="24"/>
          <w:u w:val="single"/>
          <w:vertAlign w:val="superscript"/>
        </w:rPr>
        <w:t>o</w:t>
      </w:r>
      <w:r w:rsidRPr="001D4043">
        <w:rPr>
          <w:rFonts w:ascii="Times New Roman" w:hAnsi="Times New Roman" w:cs="Times New Roman"/>
          <w:szCs w:val="24"/>
        </w:rPr>
        <w:t xml:space="preserve"> O Edital do processo de escolha para o Conselho Tutelar não poderá estabelecer outros requisitos além daqueles exigidos dos candidatos pela Lei n. 8.069/1990 (Estatuto da Criança e do Adolescente) e pela legislação local.</w:t>
      </w:r>
    </w:p>
    <w:p w14:paraId="44F8C2A2" w14:textId="77777777" w:rsidR="001C1419" w:rsidRPr="001D4043" w:rsidRDefault="001C1419" w:rsidP="00D05826">
      <w:pPr>
        <w:pStyle w:val="Jurisprudncias"/>
        <w:rPr>
          <w:rFonts w:ascii="Times New Roman" w:hAnsi="Times New Roman" w:cs="Times New Roman"/>
          <w:szCs w:val="24"/>
        </w:rPr>
      </w:pPr>
    </w:p>
    <w:p w14:paraId="164F8D0E"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Art. 27 </w:t>
      </w:r>
      <w:r w:rsidRPr="001D4043">
        <w:rPr>
          <w:rFonts w:ascii="Times New Roman" w:hAnsi="Times New Roman" w:cs="Times New Roman"/>
          <w:szCs w:val="24"/>
        </w:rPr>
        <w:t>O processo de escolha para o Conselho Tutelar ocorrerá, preferencialmente, com o número mínimo de 10 (dez) pretendentes, devidamente habilitados para cada Colegiado.</w:t>
      </w:r>
    </w:p>
    <w:p w14:paraId="04E32184" w14:textId="77777777" w:rsidR="0008193D" w:rsidRPr="001D4043" w:rsidRDefault="0008193D" w:rsidP="00D05826">
      <w:pPr>
        <w:pStyle w:val="Jurisprudncias"/>
        <w:rPr>
          <w:rFonts w:ascii="Times New Roman" w:hAnsi="Times New Roman" w:cs="Times New Roman"/>
          <w:szCs w:val="24"/>
        </w:rPr>
      </w:pPr>
    </w:p>
    <w:p w14:paraId="188966C0"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Caso o número de pretendentes habilitados seja inferior a 10 (dez), o Conselho Municipal dos Direitos da Criança e do Adolescente poderá suspender o trâmite do processo de escolha e reabrir prazo para inscrição de novas candidaturas.</w:t>
      </w:r>
    </w:p>
    <w:p w14:paraId="6A378427" w14:textId="77777777" w:rsidR="0008193D" w:rsidRPr="001D4043" w:rsidRDefault="0008193D" w:rsidP="00D05826">
      <w:pPr>
        <w:pStyle w:val="Jurisprudncias"/>
        <w:rPr>
          <w:rFonts w:ascii="Times New Roman" w:hAnsi="Times New Roman" w:cs="Times New Roman"/>
          <w:szCs w:val="24"/>
        </w:rPr>
      </w:pPr>
    </w:p>
    <w:p w14:paraId="6ED5B30B"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Em qualquer caso, o Conselho Municipal dos Direitos da Criança e do Adolescente deverá envidar esforços para que o número de candidatos seja o maior possível, de modo a ampliar as opções de escolha pelos eleitores e obter um número maior de suplentes.</w:t>
      </w:r>
    </w:p>
    <w:p w14:paraId="174295E6" w14:textId="77777777" w:rsidR="001C1419" w:rsidRPr="001D4043" w:rsidRDefault="001C1419" w:rsidP="00D05826">
      <w:pPr>
        <w:pStyle w:val="Jurisprudncias"/>
        <w:rPr>
          <w:rFonts w:ascii="Times New Roman" w:hAnsi="Times New Roman" w:cs="Times New Roman"/>
          <w:szCs w:val="24"/>
        </w:rPr>
      </w:pPr>
    </w:p>
    <w:p w14:paraId="707D576B" w14:textId="77777777" w:rsidR="001C1419"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V – DOS REQUISITOS À CANDIDATURA</w:t>
      </w:r>
    </w:p>
    <w:p w14:paraId="138F8CEC" w14:textId="77777777" w:rsidR="001C1419" w:rsidRPr="001D4043" w:rsidRDefault="001C1419" w:rsidP="00D05826">
      <w:pPr>
        <w:pStyle w:val="Jurisprudncias"/>
        <w:rPr>
          <w:rFonts w:ascii="Times New Roman" w:hAnsi="Times New Roman" w:cs="Times New Roman"/>
          <w:szCs w:val="24"/>
        </w:rPr>
      </w:pPr>
    </w:p>
    <w:p w14:paraId="051E06B1"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28</w:t>
      </w:r>
      <w:r w:rsidRPr="001D4043">
        <w:rPr>
          <w:rFonts w:ascii="Times New Roman" w:hAnsi="Times New Roman" w:cs="Times New Roman"/>
          <w:szCs w:val="24"/>
        </w:rPr>
        <w:t xml:space="preserve"> Para a candidatura a membro do Conselho Tutelar, o interessado deverá comprovar:</w:t>
      </w:r>
    </w:p>
    <w:p w14:paraId="6BF35651" w14:textId="77777777" w:rsidR="0008193D" w:rsidRPr="001D4043" w:rsidRDefault="0008193D" w:rsidP="00D05826">
      <w:pPr>
        <w:pStyle w:val="Jurisprudncias"/>
        <w:rPr>
          <w:rFonts w:ascii="Times New Roman" w:hAnsi="Times New Roman" w:cs="Times New Roman"/>
          <w:szCs w:val="24"/>
        </w:rPr>
      </w:pPr>
    </w:p>
    <w:p w14:paraId="71434D18"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I - reconhecida idoneidade moral;</w:t>
      </w:r>
    </w:p>
    <w:p w14:paraId="3DF192AC" w14:textId="77777777" w:rsidR="0008193D" w:rsidRPr="001D4043" w:rsidRDefault="0008193D" w:rsidP="00D05826">
      <w:pPr>
        <w:pStyle w:val="Jurisprudncias"/>
        <w:rPr>
          <w:rFonts w:ascii="Times New Roman" w:hAnsi="Times New Roman" w:cs="Times New Roman"/>
          <w:szCs w:val="24"/>
        </w:rPr>
      </w:pPr>
    </w:p>
    <w:p w14:paraId="77949B2F"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II - idade superior a 21 (vinte e um) anos;</w:t>
      </w:r>
    </w:p>
    <w:p w14:paraId="1B125DF3" w14:textId="77777777" w:rsidR="0008193D" w:rsidRPr="001D4043" w:rsidRDefault="0008193D" w:rsidP="00D05826">
      <w:pPr>
        <w:pStyle w:val="Jurisprudncias"/>
        <w:rPr>
          <w:rFonts w:ascii="Times New Roman" w:hAnsi="Times New Roman" w:cs="Times New Roman"/>
          <w:szCs w:val="24"/>
        </w:rPr>
      </w:pPr>
    </w:p>
    <w:p w14:paraId="2AAB0121"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lastRenderedPageBreak/>
        <w:t>III - residência no Município;</w:t>
      </w:r>
    </w:p>
    <w:p w14:paraId="7D571E42" w14:textId="77777777" w:rsidR="0008193D" w:rsidRPr="001D4043" w:rsidRDefault="0008193D" w:rsidP="00D05826">
      <w:pPr>
        <w:pStyle w:val="Jurisprudncias"/>
        <w:rPr>
          <w:rFonts w:ascii="Times New Roman" w:hAnsi="Times New Roman" w:cs="Times New Roman"/>
          <w:szCs w:val="24"/>
        </w:rPr>
      </w:pPr>
    </w:p>
    <w:p w14:paraId="1230D0ED" w14:textId="77777777" w:rsidR="001C1419"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color w:val="000000" w:themeColor="text1"/>
          <w:szCs w:val="24"/>
        </w:rPr>
        <w:t xml:space="preserve">IV - experiência mínima de </w:t>
      </w:r>
      <w:r w:rsidR="006F4125">
        <w:rPr>
          <w:rFonts w:ascii="Times New Roman" w:hAnsi="Times New Roman" w:cs="Times New Roman"/>
          <w:color w:val="000000" w:themeColor="text1"/>
          <w:szCs w:val="24"/>
        </w:rPr>
        <w:t>0</w:t>
      </w:r>
      <w:r w:rsidRPr="001D4043">
        <w:rPr>
          <w:rFonts w:ascii="Times New Roman" w:hAnsi="Times New Roman" w:cs="Times New Roman"/>
          <w:color w:val="000000" w:themeColor="text1"/>
          <w:szCs w:val="24"/>
        </w:rPr>
        <w:t>2 (dois) anos na promoção, controle ou defesa dos direitos da criança e do adolescente em entidades registradas no Conselho Municipal dos Direitos da Criança e do Adolescente; ou curso de especialização em matéria de infância e juventude com carga horária mínima de 360 (trezentos e sessenta) horas;</w:t>
      </w:r>
    </w:p>
    <w:p w14:paraId="75CBCCD1" w14:textId="77777777" w:rsidR="0008193D" w:rsidRPr="001D4043" w:rsidRDefault="0008193D" w:rsidP="00D05826">
      <w:pPr>
        <w:pStyle w:val="Jurisprudncias"/>
        <w:rPr>
          <w:rFonts w:ascii="Times New Roman" w:hAnsi="Times New Roman" w:cs="Times New Roman"/>
          <w:color w:val="000000" w:themeColor="text1"/>
          <w:szCs w:val="24"/>
        </w:rPr>
      </w:pPr>
    </w:p>
    <w:p w14:paraId="267D5B06"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V - conclusão do Ensino Médio;</w:t>
      </w:r>
    </w:p>
    <w:p w14:paraId="3219BAA4" w14:textId="77777777" w:rsidR="0008193D" w:rsidRPr="001D4043" w:rsidRDefault="0008193D" w:rsidP="00D05826">
      <w:pPr>
        <w:pStyle w:val="Jurisprudncias"/>
        <w:rPr>
          <w:rFonts w:ascii="Times New Roman" w:hAnsi="Times New Roman" w:cs="Times New Roman"/>
          <w:szCs w:val="24"/>
        </w:rPr>
      </w:pPr>
    </w:p>
    <w:p w14:paraId="2019E7AB"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VI - comprovação de conhecimento sobre o Direito da Criança e do Adolescente, sobre o Sistema de Garantia de Direitos das Crianças e Adolescentes, sobre língua portuguesa e sobre informática básica, por meio de prova de caráter eliminatório, a ser formulada sob responsabilidade do Conselho Municipal de Direitos da Criança e do Adolescente local, tendo por objetivo informar o eleitor sobre o nível mínimo de conhecimentos teóricos específicos dos candidatos;</w:t>
      </w:r>
    </w:p>
    <w:p w14:paraId="1CD9468B" w14:textId="77777777" w:rsidR="0008193D" w:rsidRPr="001D4043" w:rsidRDefault="0008193D" w:rsidP="00D05826">
      <w:pPr>
        <w:pStyle w:val="Jurisprudncias"/>
        <w:rPr>
          <w:rFonts w:ascii="Times New Roman" w:hAnsi="Times New Roman" w:cs="Times New Roman"/>
          <w:szCs w:val="24"/>
        </w:rPr>
      </w:pPr>
    </w:p>
    <w:p w14:paraId="5673F78B"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VII - não ter sido anteriormente suspenso ou destituído do cargo de membro do Conselho Tutelar em mandato anterior, por decisão administrativa ou judicial;</w:t>
      </w:r>
    </w:p>
    <w:p w14:paraId="39EC806A" w14:textId="77777777" w:rsidR="0008193D" w:rsidRPr="001D4043" w:rsidRDefault="0008193D" w:rsidP="00D05826">
      <w:pPr>
        <w:pStyle w:val="Jurisprudncias"/>
        <w:rPr>
          <w:rFonts w:ascii="Times New Roman" w:hAnsi="Times New Roman" w:cs="Times New Roman"/>
          <w:szCs w:val="24"/>
        </w:rPr>
      </w:pPr>
    </w:p>
    <w:p w14:paraId="41073215"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X – não incidir nas hipóteses do art. 1º, inc. I, da Lei Complementar Federal n. 64/1990 (Lei de Inelegibilidade);</w:t>
      </w:r>
    </w:p>
    <w:p w14:paraId="4C1925B9" w14:textId="77777777" w:rsidR="0008193D" w:rsidRPr="001D4043" w:rsidRDefault="0008193D" w:rsidP="00D05826">
      <w:pPr>
        <w:pStyle w:val="Jurisprudncias"/>
        <w:rPr>
          <w:rFonts w:ascii="Times New Roman" w:hAnsi="Times New Roman" w:cs="Times New Roman"/>
          <w:szCs w:val="24"/>
        </w:rPr>
      </w:pPr>
    </w:p>
    <w:p w14:paraId="7BC8F8BB"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IX – não ser, desde o momento da publicação do edital, membro do Conselho Municipal dos Direitos da Criança e do Adolescente;</w:t>
      </w:r>
    </w:p>
    <w:p w14:paraId="67FB058F" w14:textId="77777777" w:rsidR="0008193D" w:rsidRPr="001D4043" w:rsidRDefault="0008193D" w:rsidP="00D05826">
      <w:pPr>
        <w:pStyle w:val="Jurisprudncias"/>
        <w:rPr>
          <w:rFonts w:ascii="Times New Roman" w:hAnsi="Times New Roman" w:cs="Times New Roman"/>
          <w:szCs w:val="24"/>
        </w:rPr>
      </w:pPr>
    </w:p>
    <w:p w14:paraId="241120E2"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szCs w:val="24"/>
        </w:rPr>
        <w:t>X – não possuir os impedimentos previstos no art. 140 e parágrafo único da Lei Federal 8.069/1990 (Estatuto da Criança e do Adolescente).</w:t>
      </w:r>
    </w:p>
    <w:p w14:paraId="40274116" w14:textId="77777777" w:rsidR="0008193D" w:rsidRPr="001D4043" w:rsidRDefault="0008193D" w:rsidP="00D05826">
      <w:pPr>
        <w:pStyle w:val="Jurisprudncias"/>
        <w:rPr>
          <w:rFonts w:ascii="Times New Roman" w:hAnsi="Times New Roman" w:cs="Times New Roman"/>
          <w:szCs w:val="24"/>
        </w:rPr>
      </w:pPr>
    </w:p>
    <w:p w14:paraId="3CF8D1AB"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Parágrafo único.</w:t>
      </w:r>
      <w:r w:rsidRPr="001D4043">
        <w:rPr>
          <w:rFonts w:ascii="Times New Roman" w:hAnsi="Times New Roman" w:cs="Times New Roman"/>
          <w:szCs w:val="24"/>
        </w:rPr>
        <w:t xml:space="preserve"> O Município poderá oferecer, antes da realização da prova a que se refere o inciso VI deste artigo, minicurso preparatório, abordando o conteúdo programático da prova, de frequência obrigatória dos candidatos.</w:t>
      </w:r>
    </w:p>
    <w:p w14:paraId="30905D72" w14:textId="77777777" w:rsidR="001C1419" w:rsidRPr="001D4043" w:rsidRDefault="001C1419" w:rsidP="00D05826">
      <w:pPr>
        <w:pStyle w:val="Jurisprudncias"/>
        <w:rPr>
          <w:rFonts w:ascii="Times New Roman" w:hAnsi="Times New Roman" w:cs="Times New Roman"/>
          <w:szCs w:val="24"/>
        </w:rPr>
      </w:pPr>
    </w:p>
    <w:p w14:paraId="2D5DAD77"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29</w:t>
      </w:r>
      <w:r w:rsidRPr="001D4043">
        <w:rPr>
          <w:rFonts w:ascii="Times New Roman" w:hAnsi="Times New Roman" w:cs="Times New Roman"/>
          <w:szCs w:val="24"/>
        </w:rPr>
        <w:t xml:space="preserve"> O membro do Conselho Tutelar titular que tiver exercido o cargo por período consecutivo poderá participar do processo de escolha subsequente, nos termos da Lei n. 13.824/2019.</w:t>
      </w:r>
    </w:p>
    <w:p w14:paraId="7DD479E8" w14:textId="77777777" w:rsidR="001C1419" w:rsidRPr="001D4043" w:rsidRDefault="001C1419" w:rsidP="00D05826">
      <w:pPr>
        <w:pStyle w:val="Jurisprudncias"/>
        <w:rPr>
          <w:rFonts w:ascii="Times New Roman" w:hAnsi="Times New Roman" w:cs="Times New Roman"/>
          <w:szCs w:val="24"/>
        </w:rPr>
      </w:pPr>
    </w:p>
    <w:p w14:paraId="5B55A4A7" w14:textId="77777777" w:rsidR="001C1419"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VI – DA AVALIAÇÃO DOCUMENTAL, IMPUGNAÇÕES E DA PROVA</w:t>
      </w:r>
    </w:p>
    <w:p w14:paraId="7F9A7FBE" w14:textId="77777777" w:rsidR="001C1419" w:rsidRPr="001D4043" w:rsidRDefault="001C1419" w:rsidP="00D05826">
      <w:pPr>
        <w:pStyle w:val="Jurisprudncias"/>
        <w:rPr>
          <w:rFonts w:ascii="Times New Roman" w:hAnsi="Times New Roman" w:cs="Times New Roman"/>
          <w:szCs w:val="24"/>
        </w:rPr>
      </w:pPr>
    </w:p>
    <w:p w14:paraId="65239D7F" w14:textId="77777777" w:rsidR="001C1419" w:rsidRDefault="001C1419" w:rsidP="00D05826">
      <w:pPr>
        <w:rPr>
          <w:rFonts w:ascii="Times New Roman" w:eastAsia="Arial" w:hAnsi="Times New Roman" w:cs="Times New Roman"/>
          <w:sz w:val="24"/>
          <w:szCs w:val="24"/>
        </w:rPr>
      </w:pPr>
      <w:r w:rsidRPr="001D4043">
        <w:rPr>
          <w:rFonts w:ascii="Times New Roman" w:eastAsia="Arial" w:hAnsi="Times New Roman" w:cs="Times New Roman"/>
          <w:b/>
          <w:bCs/>
          <w:sz w:val="24"/>
          <w:szCs w:val="24"/>
        </w:rPr>
        <w:t>Art. 30</w:t>
      </w:r>
      <w:r w:rsidRPr="001D4043">
        <w:rPr>
          <w:rFonts w:ascii="Times New Roman" w:eastAsia="Arial" w:hAnsi="Times New Roman" w:cs="Times New Roman"/>
          <w:sz w:val="24"/>
          <w:szCs w:val="24"/>
        </w:rPr>
        <w:t xml:space="preserve"> Terminado o período de registro das candidaturas, a Comissão Especial do processo de escolha, no prazo de </w:t>
      </w:r>
      <w:r w:rsidR="006F4125">
        <w:rPr>
          <w:rFonts w:ascii="Times New Roman" w:eastAsia="Arial" w:hAnsi="Times New Roman" w:cs="Times New Roman"/>
          <w:sz w:val="24"/>
          <w:szCs w:val="24"/>
        </w:rPr>
        <w:t>0</w:t>
      </w:r>
      <w:r w:rsidRPr="001D4043">
        <w:rPr>
          <w:rFonts w:ascii="Times New Roman" w:eastAsia="Arial" w:hAnsi="Times New Roman" w:cs="Times New Roman"/>
          <w:sz w:val="24"/>
          <w:szCs w:val="24"/>
        </w:rPr>
        <w:t>3 (três) dias, publicará a relação dos candidatos registrados.</w:t>
      </w:r>
    </w:p>
    <w:p w14:paraId="225E0C8C" w14:textId="77777777" w:rsidR="006F4125" w:rsidRPr="001D4043" w:rsidRDefault="006F4125" w:rsidP="00D05826">
      <w:pPr>
        <w:rPr>
          <w:rFonts w:ascii="Times New Roman" w:eastAsia="Arial" w:hAnsi="Times New Roman" w:cs="Times New Roman"/>
          <w:strike/>
          <w:sz w:val="24"/>
          <w:szCs w:val="24"/>
        </w:rPr>
      </w:pPr>
    </w:p>
    <w:p w14:paraId="0D14108F" w14:textId="77777777" w:rsidR="001C1419" w:rsidRPr="001D4043" w:rsidRDefault="001C1419" w:rsidP="00D05826">
      <w:pPr>
        <w:rPr>
          <w:rFonts w:ascii="Times New Roman" w:eastAsia="Arial" w:hAnsi="Times New Roman" w:cs="Times New Roman"/>
          <w:sz w:val="24"/>
          <w:szCs w:val="24"/>
        </w:rPr>
      </w:pPr>
      <w:r w:rsidRPr="001D4043">
        <w:rPr>
          <w:rFonts w:ascii="Times New Roman" w:eastAsia="Arial" w:hAnsi="Times New Roman" w:cs="Times New Roman"/>
          <w:b/>
          <w:bCs/>
          <w:sz w:val="24"/>
          <w:szCs w:val="24"/>
        </w:rPr>
        <w:t>§ 1</w:t>
      </w:r>
      <w:r w:rsidRPr="001D4043">
        <w:rPr>
          <w:rFonts w:ascii="Times New Roman" w:eastAsia="Arial" w:hAnsi="Times New Roman" w:cs="Times New Roman"/>
          <w:b/>
          <w:bCs/>
          <w:sz w:val="24"/>
          <w:szCs w:val="24"/>
          <w:u w:val="single"/>
          <w:vertAlign w:val="superscript"/>
        </w:rPr>
        <w:t>o</w:t>
      </w:r>
      <w:r w:rsidRPr="001D4043">
        <w:rPr>
          <w:rFonts w:ascii="Times New Roman" w:eastAsia="Arial" w:hAnsi="Times New Roman" w:cs="Times New Roman"/>
          <w:sz w:val="24"/>
          <w:szCs w:val="24"/>
        </w:rPr>
        <w:t xml:space="preserve"> Será facultado a qualquer cidadão impugnar os candidatos, no prazo de 5 (cinco) dias, contados da publicação da relação prevista no </w:t>
      </w:r>
      <w:r w:rsidRPr="001D4043">
        <w:rPr>
          <w:rFonts w:ascii="Times New Roman" w:eastAsia="Arial" w:hAnsi="Times New Roman" w:cs="Times New Roman"/>
          <w:i/>
          <w:iCs/>
          <w:sz w:val="24"/>
          <w:szCs w:val="24"/>
        </w:rPr>
        <w:t>caput</w:t>
      </w:r>
      <w:r w:rsidRPr="001D4043">
        <w:rPr>
          <w:rFonts w:ascii="Times New Roman" w:eastAsia="Arial" w:hAnsi="Times New Roman" w:cs="Times New Roman"/>
          <w:sz w:val="24"/>
          <w:szCs w:val="24"/>
        </w:rPr>
        <w:t>, indicando os elementos probatórios.</w:t>
      </w:r>
    </w:p>
    <w:p w14:paraId="55CBEC2E" w14:textId="77777777" w:rsidR="001C1419" w:rsidRDefault="001C1419" w:rsidP="00D05826">
      <w:pPr>
        <w:rPr>
          <w:rFonts w:ascii="Times New Roman" w:eastAsia="Arial" w:hAnsi="Times New Roman" w:cs="Times New Roman"/>
          <w:sz w:val="24"/>
          <w:szCs w:val="24"/>
        </w:rPr>
      </w:pPr>
      <w:r w:rsidRPr="001D4043">
        <w:rPr>
          <w:rFonts w:ascii="Times New Roman" w:eastAsia="Arial" w:hAnsi="Times New Roman" w:cs="Times New Roman"/>
          <w:b/>
          <w:bCs/>
          <w:sz w:val="24"/>
          <w:szCs w:val="24"/>
        </w:rPr>
        <w:t>§ 2</w:t>
      </w:r>
      <w:r w:rsidRPr="001D4043">
        <w:rPr>
          <w:rFonts w:ascii="Times New Roman" w:eastAsia="Arial" w:hAnsi="Times New Roman" w:cs="Times New Roman"/>
          <w:b/>
          <w:bCs/>
          <w:sz w:val="24"/>
          <w:szCs w:val="24"/>
          <w:u w:val="single"/>
          <w:vertAlign w:val="superscript"/>
        </w:rPr>
        <w:t>o</w:t>
      </w:r>
      <w:r w:rsidRPr="001D4043">
        <w:rPr>
          <w:rFonts w:ascii="Times New Roman" w:eastAsia="Arial" w:hAnsi="Times New Roman" w:cs="Times New Roman"/>
          <w:sz w:val="24"/>
          <w:szCs w:val="24"/>
        </w:rPr>
        <w:t xml:space="preserve"> Havendo impugnação, a Comissão Especial deverá notificar os candidatos impugnados, concedendo-lhes prazo de </w:t>
      </w:r>
      <w:r w:rsidR="006F4125">
        <w:rPr>
          <w:rFonts w:ascii="Times New Roman" w:eastAsia="Arial" w:hAnsi="Times New Roman" w:cs="Times New Roman"/>
          <w:sz w:val="24"/>
          <w:szCs w:val="24"/>
        </w:rPr>
        <w:t>0</w:t>
      </w:r>
      <w:r w:rsidRPr="001D4043">
        <w:rPr>
          <w:rFonts w:ascii="Times New Roman" w:eastAsia="Arial" w:hAnsi="Times New Roman" w:cs="Times New Roman"/>
          <w:sz w:val="24"/>
          <w:szCs w:val="24"/>
        </w:rPr>
        <w:t xml:space="preserve">5 (cinco) dias para defesa, e realizar reunião </w:t>
      </w:r>
      <w:r w:rsidRPr="001D4043">
        <w:rPr>
          <w:rFonts w:ascii="Times New Roman" w:eastAsia="Arial" w:hAnsi="Times New Roman" w:cs="Times New Roman"/>
          <w:sz w:val="24"/>
          <w:szCs w:val="24"/>
        </w:rPr>
        <w:lastRenderedPageBreak/>
        <w:t>para decidir acerca do pedido, podendo, se necessário, ouvir testemunhas, determinar a juntada de documentos e realizar outras diligências</w:t>
      </w:r>
      <w:r w:rsidR="006F4125">
        <w:rPr>
          <w:rFonts w:ascii="Times New Roman" w:eastAsia="Arial" w:hAnsi="Times New Roman" w:cs="Times New Roman"/>
          <w:sz w:val="24"/>
          <w:szCs w:val="24"/>
        </w:rPr>
        <w:t>.</w:t>
      </w:r>
    </w:p>
    <w:p w14:paraId="0B307D53" w14:textId="77777777" w:rsidR="006F4125" w:rsidRPr="001D4043" w:rsidRDefault="006F4125" w:rsidP="00D05826">
      <w:pPr>
        <w:rPr>
          <w:rFonts w:ascii="Times New Roman" w:eastAsia="Arial" w:hAnsi="Times New Roman" w:cs="Times New Roman"/>
          <w:sz w:val="24"/>
          <w:szCs w:val="24"/>
        </w:rPr>
      </w:pPr>
    </w:p>
    <w:p w14:paraId="5E44A01C" w14:textId="77777777" w:rsidR="001C1419" w:rsidRDefault="001C1419" w:rsidP="00D05826">
      <w:pPr>
        <w:rPr>
          <w:rFonts w:ascii="Times New Roman" w:eastAsia="Arial" w:hAnsi="Times New Roman" w:cs="Times New Roman"/>
          <w:sz w:val="24"/>
          <w:szCs w:val="24"/>
        </w:rPr>
      </w:pPr>
      <w:r w:rsidRPr="001D4043">
        <w:rPr>
          <w:rFonts w:ascii="Times New Roman" w:eastAsia="Arial" w:hAnsi="Times New Roman" w:cs="Times New Roman"/>
          <w:b/>
          <w:bCs/>
          <w:sz w:val="24"/>
          <w:szCs w:val="24"/>
        </w:rPr>
        <w:t>§ 3</w:t>
      </w:r>
      <w:r w:rsidRPr="001D4043">
        <w:rPr>
          <w:rFonts w:ascii="Times New Roman" w:eastAsia="Arial" w:hAnsi="Times New Roman" w:cs="Times New Roman"/>
          <w:b/>
          <w:bCs/>
          <w:sz w:val="24"/>
          <w:szCs w:val="24"/>
          <w:u w:val="single"/>
          <w:vertAlign w:val="superscript"/>
        </w:rPr>
        <w:t>o</w:t>
      </w:r>
      <w:r w:rsidRPr="001D4043">
        <w:rPr>
          <w:rFonts w:ascii="Times New Roman" w:eastAsia="Arial" w:hAnsi="Times New Roman" w:cs="Times New Roman"/>
          <w:sz w:val="24"/>
          <w:szCs w:val="24"/>
        </w:rPr>
        <w:t xml:space="preserve"> Ultrapassada a etapa prevista nos §§ 1º e 2º, a Comissão Especial analisará o pedido de registro das candidaturas, independentemente de impugnação, e publicará, no prazo de </w:t>
      </w:r>
      <w:r w:rsidR="006F4125">
        <w:rPr>
          <w:rFonts w:ascii="Times New Roman" w:eastAsia="Arial" w:hAnsi="Times New Roman" w:cs="Times New Roman"/>
          <w:sz w:val="24"/>
          <w:szCs w:val="24"/>
        </w:rPr>
        <w:t>0</w:t>
      </w:r>
      <w:r w:rsidRPr="001D4043">
        <w:rPr>
          <w:rFonts w:ascii="Times New Roman" w:eastAsia="Arial" w:hAnsi="Times New Roman" w:cs="Times New Roman"/>
          <w:sz w:val="24"/>
          <w:szCs w:val="24"/>
        </w:rPr>
        <w:t>5 (cinco) dias, a relação dos candidatos inscritos, deferidos e indeferidos.</w:t>
      </w:r>
    </w:p>
    <w:p w14:paraId="09BF2C8A" w14:textId="77777777" w:rsidR="006F4125" w:rsidRPr="001D4043" w:rsidRDefault="006F4125" w:rsidP="00D05826">
      <w:pPr>
        <w:rPr>
          <w:rFonts w:ascii="Times New Roman" w:eastAsia="Arial" w:hAnsi="Times New Roman" w:cs="Times New Roman"/>
          <w:sz w:val="24"/>
          <w:szCs w:val="24"/>
        </w:rPr>
      </w:pPr>
    </w:p>
    <w:p w14:paraId="061C5FDC" w14:textId="77777777" w:rsidR="001C1419" w:rsidRDefault="001C1419" w:rsidP="00D05826">
      <w:pPr>
        <w:rPr>
          <w:rFonts w:ascii="Times New Roman" w:eastAsia="Arial" w:hAnsi="Times New Roman" w:cs="Times New Roman"/>
          <w:sz w:val="24"/>
          <w:szCs w:val="24"/>
        </w:rPr>
      </w:pPr>
      <w:r w:rsidRPr="001D4043">
        <w:rPr>
          <w:rFonts w:ascii="Times New Roman" w:eastAsia="Arial" w:hAnsi="Times New Roman" w:cs="Times New Roman"/>
          <w:b/>
          <w:bCs/>
          <w:sz w:val="24"/>
          <w:szCs w:val="24"/>
        </w:rPr>
        <w:t>§ 6</w:t>
      </w:r>
      <w:r w:rsidRPr="001D4043">
        <w:rPr>
          <w:rFonts w:ascii="Times New Roman" w:eastAsia="Arial" w:hAnsi="Times New Roman" w:cs="Times New Roman"/>
          <w:b/>
          <w:bCs/>
          <w:sz w:val="24"/>
          <w:szCs w:val="24"/>
          <w:u w:val="single"/>
          <w:vertAlign w:val="superscript"/>
        </w:rPr>
        <w:t>o</w:t>
      </w:r>
      <w:r w:rsidRPr="001D4043">
        <w:rPr>
          <w:rFonts w:ascii="Times New Roman" w:eastAsia="Arial" w:hAnsi="Times New Roman" w:cs="Times New Roman"/>
          <w:sz w:val="24"/>
          <w:szCs w:val="24"/>
        </w:rPr>
        <w:t xml:space="preserve"> Sem prejuízo da análise da Comissão Especial, é facultado ao Ministério Público o acesso a todos os requerimentos de candidatura.</w:t>
      </w:r>
    </w:p>
    <w:p w14:paraId="09963778" w14:textId="77777777" w:rsidR="006F4125" w:rsidRPr="001D4043" w:rsidRDefault="006F4125" w:rsidP="00D05826">
      <w:pPr>
        <w:rPr>
          <w:rFonts w:ascii="Times New Roman" w:eastAsia="Arial" w:hAnsi="Times New Roman" w:cs="Times New Roman"/>
          <w:sz w:val="24"/>
          <w:szCs w:val="24"/>
        </w:rPr>
      </w:pPr>
    </w:p>
    <w:p w14:paraId="62DAA114" w14:textId="77777777" w:rsidR="001C1419" w:rsidRPr="001D4043" w:rsidRDefault="001C1419" w:rsidP="00D05826">
      <w:pPr>
        <w:rPr>
          <w:ins w:id="3" w:author="Usuário Convidado" w:date="2023-02-08T19:08:00Z"/>
          <w:rFonts w:ascii="Times New Roman" w:eastAsia="Arial" w:hAnsi="Times New Roman" w:cs="Times New Roman"/>
          <w:sz w:val="24"/>
          <w:szCs w:val="24"/>
        </w:rPr>
      </w:pPr>
      <w:r w:rsidRPr="001D4043">
        <w:rPr>
          <w:rFonts w:ascii="Times New Roman" w:eastAsia="Arial" w:hAnsi="Times New Roman" w:cs="Times New Roman"/>
          <w:b/>
          <w:bCs/>
          <w:sz w:val="24"/>
          <w:szCs w:val="24"/>
        </w:rPr>
        <w:t>Art. 31</w:t>
      </w:r>
      <w:r w:rsidRPr="001D4043">
        <w:rPr>
          <w:rFonts w:ascii="Times New Roman" w:eastAsia="Arial" w:hAnsi="Times New Roman" w:cs="Times New Roman"/>
          <w:sz w:val="24"/>
          <w:szCs w:val="24"/>
        </w:rPr>
        <w:t xml:space="preserve"> Das decisões da Comissão Especial do processo de escolha, caberá recurso à Plenária do Conselho Municipal dos Direitos da Criança e do Adolescente, no prazo de </w:t>
      </w:r>
      <w:r w:rsidR="006F4125">
        <w:rPr>
          <w:rFonts w:ascii="Times New Roman" w:eastAsia="Arial" w:hAnsi="Times New Roman" w:cs="Times New Roman"/>
          <w:sz w:val="24"/>
          <w:szCs w:val="24"/>
        </w:rPr>
        <w:t>0</w:t>
      </w:r>
      <w:r w:rsidRPr="001D4043">
        <w:rPr>
          <w:rFonts w:ascii="Times New Roman" w:eastAsia="Arial" w:hAnsi="Times New Roman" w:cs="Times New Roman"/>
          <w:sz w:val="24"/>
          <w:szCs w:val="24"/>
        </w:rPr>
        <w:t>5 (cinco) dias, a contar das datas das publicações previstas no artigo anterior.</w:t>
      </w:r>
    </w:p>
    <w:p w14:paraId="786255BA" w14:textId="77777777" w:rsidR="001C1419" w:rsidRPr="001D4043" w:rsidRDefault="001C1419" w:rsidP="00D05826">
      <w:pPr>
        <w:pStyle w:val="Jurisprudncias"/>
        <w:rPr>
          <w:rFonts w:ascii="Times New Roman" w:hAnsi="Times New Roman" w:cs="Times New Roman"/>
          <w:szCs w:val="24"/>
        </w:rPr>
      </w:pPr>
    </w:p>
    <w:p w14:paraId="6F7FBC20"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32</w:t>
      </w:r>
      <w:r w:rsidRPr="001D4043">
        <w:rPr>
          <w:rFonts w:ascii="Times New Roman" w:hAnsi="Times New Roman" w:cs="Times New Roman"/>
          <w:szCs w:val="24"/>
        </w:rPr>
        <w:t xml:space="preserve"> Vencidas as fases de impugnação e recurso, o Conselho Municipal dos Direitos da Criança e do Adolescente publicará a lista dos candidatos habilitados a participarem da etapa da prova de avaliação.</w:t>
      </w:r>
    </w:p>
    <w:p w14:paraId="126105B3" w14:textId="77777777" w:rsidR="001C1419" w:rsidRPr="001D4043" w:rsidRDefault="001C1419" w:rsidP="00D05826">
      <w:pPr>
        <w:pStyle w:val="Jurisprudncias"/>
        <w:rPr>
          <w:rFonts w:ascii="Times New Roman" w:hAnsi="Times New Roman" w:cs="Times New Roman"/>
          <w:szCs w:val="24"/>
        </w:rPr>
      </w:pPr>
    </w:p>
    <w:p w14:paraId="2F245110" w14:textId="77777777" w:rsidR="001C1419"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VII – DA PROVA DE AVALIAÇÃO DOS CANDIDATOS</w:t>
      </w:r>
    </w:p>
    <w:p w14:paraId="1F468CA9" w14:textId="77777777" w:rsidR="001C1419" w:rsidRPr="001D4043" w:rsidRDefault="001C1419" w:rsidP="00D05826">
      <w:pPr>
        <w:pStyle w:val="Jurisprudncias"/>
        <w:rPr>
          <w:rFonts w:ascii="Times New Roman" w:hAnsi="Times New Roman" w:cs="Times New Roman"/>
          <w:szCs w:val="24"/>
        </w:rPr>
      </w:pPr>
    </w:p>
    <w:p w14:paraId="708EEB8F"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33</w:t>
      </w:r>
      <w:r w:rsidRPr="001D4043">
        <w:rPr>
          <w:rFonts w:ascii="Times New Roman" w:hAnsi="Times New Roman" w:cs="Times New Roman"/>
          <w:szCs w:val="24"/>
        </w:rPr>
        <w:t xml:space="preserve"> Os candidatos habilitados ao pleito passarão por prova de conhecimento sobre o Direito da Criança e do Adolescente, o Sistema de Garantia dos Direitos da Criança e do Adolescente, língua portuguesa e informática básica, de caráter eliminatório.</w:t>
      </w:r>
    </w:p>
    <w:p w14:paraId="35EFC7AF" w14:textId="77777777" w:rsidR="0008193D" w:rsidRPr="001D4043" w:rsidRDefault="0008193D" w:rsidP="00D05826">
      <w:pPr>
        <w:pStyle w:val="Jurisprudncias"/>
        <w:rPr>
          <w:rFonts w:ascii="Times New Roman" w:hAnsi="Times New Roman" w:cs="Times New Roman"/>
          <w:szCs w:val="24"/>
        </w:rPr>
      </w:pPr>
    </w:p>
    <w:p w14:paraId="4ACC4C6E"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A aprovação do candidato terá como base a nota igual ou superior a 6,0 (seis).</w:t>
      </w:r>
    </w:p>
    <w:p w14:paraId="1A9CF938" w14:textId="77777777" w:rsidR="0008193D" w:rsidRPr="001D4043" w:rsidRDefault="0008193D" w:rsidP="00D05826">
      <w:pPr>
        <w:pStyle w:val="Jurisprudncias"/>
        <w:rPr>
          <w:rFonts w:ascii="Times New Roman" w:hAnsi="Times New Roman" w:cs="Times New Roman"/>
          <w:szCs w:val="24"/>
        </w:rPr>
      </w:pPr>
    </w:p>
    <w:p w14:paraId="1311AA58"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Conselho Municipal dos Direitos da Criança e do Adolescente deverá definir os procedimentos para elaboração, aplicação, correção e divulgação do resultado da prova.</w:t>
      </w:r>
    </w:p>
    <w:p w14:paraId="27C0B302" w14:textId="77777777" w:rsidR="001C1419" w:rsidRPr="001D4043" w:rsidRDefault="001C1419" w:rsidP="00D05826">
      <w:pPr>
        <w:pStyle w:val="Jurisprudncias"/>
        <w:rPr>
          <w:rFonts w:ascii="Times New Roman" w:hAnsi="Times New Roman" w:cs="Times New Roman"/>
          <w:szCs w:val="24"/>
        </w:rPr>
      </w:pPr>
    </w:p>
    <w:p w14:paraId="26A020AE"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34</w:t>
      </w:r>
      <w:r w:rsidRPr="001D4043">
        <w:rPr>
          <w:rFonts w:ascii="Times New Roman" w:hAnsi="Times New Roman" w:cs="Times New Roman"/>
          <w:szCs w:val="24"/>
        </w:rPr>
        <w:t xml:space="preserve"> Será facultado aos candidatos interposição de recurso junto à Comissão Especial do processo de escolha, no prazo de até </w:t>
      </w:r>
      <w:r w:rsidR="006F4125">
        <w:rPr>
          <w:rFonts w:ascii="Times New Roman" w:hAnsi="Times New Roman" w:cs="Times New Roman"/>
          <w:szCs w:val="24"/>
        </w:rPr>
        <w:t>0</w:t>
      </w:r>
      <w:r w:rsidRPr="001D4043">
        <w:rPr>
          <w:rFonts w:ascii="Times New Roman" w:hAnsi="Times New Roman" w:cs="Times New Roman"/>
          <w:szCs w:val="24"/>
        </w:rPr>
        <w:t>2 (dois) dias, após a publicação do resultado da prova.</w:t>
      </w:r>
    </w:p>
    <w:p w14:paraId="68127B97" w14:textId="77777777" w:rsidR="006F4125" w:rsidRPr="001D4043" w:rsidRDefault="006F4125" w:rsidP="00D05826">
      <w:pPr>
        <w:pStyle w:val="Jurisprudncias"/>
        <w:rPr>
          <w:rFonts w:ascii="Times New Roman" w:hAnsi="Times New Roman" w:cs="Times New Roman"/>
          <w:szCs w:val="24"/>
        </w:rPr>
      </w:pPr>
    </w:p>
    <w:p w14:paraId="281C3B87"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Parágrafo único</w:t>
      </w:r>
      <w:r w:rsidRPr="001D4043">
        <w:rPr>
          <w:rFonts w:ascii="Times New Roman" w:hAnsi="Times New Roman" w:cs="Times New Roman"/>
          <w:szCs w:val="24"/>
        </w:rPr>
        <w:t xml:space="preserve">. Ultrapassado o prazo de recurso, será publicado, no prazo de </w:t>
      </w:r>
      <w:r w:rsidR="006F4125">
        <w:rPr>
          <w:rFonts w:ascii="Times New Roman" w:hAnsi="Times New Roman" w:cs="Times New Roman"/>
          <w:szCs w:val="24"/>
        </w:rPr>
        <w:t>0</w:t>
      </w:r>
      <w:r w:rsidRPr="001D4043">
        <w:rPr>
          <w:rFonts w:ascii="Times New Roman" w:hAnsi="Times New Roman" w:cs="Times New Roman"/>
          <w:szCs w:val="24"/>
        </w:rPr>
        <w:t>5 (cinco) dias, relação final com o nome dos candidatos habilitados a participarem do processo eleitoral.</w:t>
      </w:r>
    </w:p>
    <w:p w14:paraId="5E24848E" w14:textId="77777777" w:rsidR="001C1419" w:rsidRPr="001D4043" w:rsidRDefault="001C1419" w:rsidP="00D05826">
      <w:pPr>
        <w:pStyle w:val="Jurisprudncias"/>
        <w:rPr>
          <w:rFonts w:ascii="Times New Roman" w:hAnsi="Times New Roman" w:cs="Times New Roman"/>
          <w:szCs w:val="24"/>
        </w:rPr>
      </w:pPr>
    </w:p>
    <w:p w14:paraId="39FE259C" w14:textId="77777777" w:rsidR="001C1419"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VIII – DA VOTAÇÃO E APURAÇÃO DE VOTOS</w:t>
      </w:r>
    </w:p>
    <w:p w14:paraId="65F5AC55" w14:textId="77777777" w:rsidR="001C1419" w:rsidRPr="001D4043" w:rsidRDefault="001C1419" w:rsidP="00D05826">
      <w:pPr>
        <w:pStyle w:val="Jurisprudncias"/>
        <w:rPr>
          <w:rFonts w:ascii="Times New Roman" w:hAnsi="Times New Roman" w:cs="Times New Roman"/>
          <w:szCs w:val="24"/>
        </w:rPr>
      </w:pPr>
    </w:p>
    <w:p w14:paraId="1CE130D7"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35</w:t>
      </w:r>
      <w:r w:rsidRPr="001D4043">
        <w:rPr>
          <w:rFonts w:ascii="Times New Roman" w:hAnsi="Times New Roman" w:cs="Times New Roman"/>
          <w:szCs w:val="24"/>
        </w:rPr>
        <w:t xml:space="preserve"> Os locais de votação serão definidos pela Comissão Especial do processo de escolha e divulgados com, no mínimo, 30 (trinta) dias de antecedência, devendo-se primar pelo amplo acesso de todos os munícipes.</w:t>
      </w:r>
    </w:p>
    <w:p w14:paraId="061B7A88" w14:textId="77777777" w:rsidR="0008193D" w:rsidRPr="001D4043" w:rsidRDefault="0008193D" w:rsidP="00D05826">
      <w:pPr>
        <w:pStyle w:val="Jurisprudncias"/>
        <w:rPr>
          <w:rFonts w:ascii="Times New Roman" w:hAnsi="Times New Roman" w:cs="Times New Roman"/>
          <w:szCs w:val="24"/>
        </w:rPr>
      </w:pPr>
    </w:p>
    <w:p w14:paraId="67385F63" w14:textId="77777777" w:rsidR="001C1419"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 1</w:t>
      </w:r>
      <w:r w:rsidR="0008193D" w:rsidRPr="001D4043">
        <w:rPr>
          <w:rFonts w:ascii="Times New Roman" w:hAnsi="Times New Roman" w:cs="Times New Roman"/>
          <w:b/>
          <w:bCs/>
          <w:color w:val="000000" w:themeColor="text1"/>
          <w:szCs w:val="24"/>
          <w:u w:val="single"/>
          <w:vertAlign w:val="superscript"/>
        </w:rPr>
        <w:t>o</w:t>
      </w:r>
      <w:r w:rsidRPr="001D4043">
        <w:rPr>
          <w:rFonts w:ascii="Times New Roman" w:hAnsi="Times New Roman" w:cs="Times New Roman"/>
          <w:b/>
          <w:bCs/>
          <w:color w:val="000000" w:themeColor="text1"/>
          <w:szCs w:val="24"/>
          <w:vertAlign w:val="superscript"/>
        </w:rPr>
        <w:t xml:space="preserve"> </w:t>
      </w:r>
      <w:r w:rsidRPr="001D4043">
        <w:rPr>
          <w:rFonts w:ascii="Times New Roman" w:hAnsi="Times New Roman" w:cs="Times New Roman"/>
          <w:color w:val="000000" w:themeColor="text1"/>
          <w:szCs w:val="24"/>
        </w:rPr>
        <w:t>A votação dos membros do Conselho Tutelar ocorrerá em horário idêntico àquele estabelecido pela Justiça Eleitoral para as eleições gerais</w:t>
      </w:r>
      <w:r w:rsidR="00DD77A8" w:rsidRPr="001D4043">
        <w:rPr>
          <w:rFonts w:ascii="Times New Roman" w:hAnsi="Times New Roman" w:cs="Times New Roman"/>
          <w:color w:val="000000" w:themeColor="text1"/>
          <w:szCs w:val="24"/>
        </w:rPr>
        <w:t>, ou seja, das 08h às 17h</w:t>
      </w:r>
      <w:r w:rsidRPr="001D4043">
        <w:rPr>
          <w:rFonts w:ascii="Times New Roman" w:hAnsi="Times New Roman" w:cs="Times New Roman"/>
          <w:color w:val="000000" w:themeColor="text1"/>
          <w:szCs w:val="24"/>
        </w:rPr>
        <w:t>.</w:t>
      </w:r>
    </w:p>
    <w:p w14:paraId="78B04AB4" w14:textId="77777777" w:rsidR="0008193D" w:rsidRPr="001D4043" w:rsidRDefault="0008193D" w:rsidP="00D05826">
      <w:pPr>
        <w:pStyle w:val="Jurisprudncias"/>
        <w:rPr>
          <w:rFonts w:ascii="Times New Roman" w:hAnsi="Times New Roman" w:cs="Times New Roman"/>
          <w:color w:val="000000" w:themeColor="text1"/>
          <w:szCs w:val="24"/>
        </w:rPr>
      </w:pPr>
    </w:p>
    <w:p w14:paraId="1E2ED141" w14:textId="77777777" w:rsidR="001C1419"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lastRenderedPageBreak/>
        <w:t>§ 2</w:t>
      </w:r>
      <w:r w:rsidRPr="001D4043">
        <w:rPr>
          <w:rFonts w:ascii="Times New Roman" w:hAnsi="Times New Roman" w:cs="Times New Roman"/>
          <w:b/>
          <w:bCs/>
          <w:color w:val="000000" w:themeColor="text1"/>
          <w:szCs w:val="24"/>
          <w:u w:val="single"/>
          <w:vertAlign w:val="superscript"/>
        </w:rPr>
        <w:t>o</w:t>
      </w:r>
      <w:r w:rsidRPr="001D4043">
        <w:rPr>
          <w:rFonts w:ascii="Times New Roman" w:hAnsi="Times New Roman" w:cs="Times New Roman"/>
          <w:color w:val="000000" w:themeColor="text1"/>
          <w:szCs w:val="24"/>
        </w:rPr>
        <w:t xml:space="preserve"> A Comissão Especial do processo de escolha poderá determinar o agrupamento de seções eleitorais para efeito de votação, atenta à facultatividade do voto, às orientações da Justiça Eleitoral e às peculiaridades locais.</w:t>
      </w:r>
    </w:p>
    <w:p w14:paraId="051E79D1" w14:textId="77777777" w:rsidR="0008193D" w:rsidRPr="001D4043" w:rsidRDefault="0008193D" w:rsidP="00D05826">
      <w:pPr>
        <w:pStyle w:val="Jurisprudncias"/>
        <w:rPr>
          <w:rFonts w:ascii="Times New Roman" w:hAnsi="Times New Roman" w:cs="Times New Roman"/>
          <w:color w:val="000000" w:themeColor="text1"/>
          <w:szCs w:val="24"/>
        </w:rPr>
      </w:pPr>
    </w:p>
    <w:p w14:paraId="7D33FA2C" w14:textId="77777777" w:rsidR="001C1419" w:rsidRPr="001D4043"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w:t>
      </w:r>
      <w:r w:rsidR="0008193D">
        <w:rPr>
          <w:rFonts w:ascii="Times New Roman" w:hAnsi="Times New Roman" w:cs="Times New Roman"/>
          <w:b/>
          <w:bCs/>
          <w:color w:val="000000" w:themeColor="text1"/>
          <w:szCs w:val="24"/>
        </w:rPr>
        <w:t xml:space="preserve"> </w:t>
      </w:r>
      <w:r w:rsidRPr="001D4043">
        <w:rPr>
          <w:rFonts w:ascii="Times New Roman" w:hAnsi="Times New Roman" w:cs="Times New Roman"/>
          <w:b/>
          <w:bCs/>
          <w:color w:val="000000" w:themeColor="text1"/>
          <w:szCs w:val="24"/>
        </w:rPr>
        <w:t>3</w:t>
      </w:r>
      <w:r w:rsidR="0008193D" w:rsidRPr="001D4043">
        <w:rPr>
          <w:rFonts w:ascii="Times New Roman" w:hAnsi="Times New Roman" w:cs="Times New Roman"/>
          <w:b/>
          <w:bCs/>
          <w:color w:val="000000" w:themeColor="text1"/>
          <w:szCs w:val="24"/>
          <w:u w:val="single"/>
          <w:vertAlign w:val="superscript"/>
        </w:rPr>
        <w:t>o</w:t>
      </w:r>
      <w:r w:rsidRPr="001D4043">
        <w:rPr>
          <w:rFonts w:ascii="Times New Roman" w:hAnsi="Times New Roman" w:cs="Times New Roman"/>
          <w:color w:val="000000" w:themeColor="text1"/>
          <w:szCs w:val="24"/>
        </w:rPr>
        <w:t xml:space="preserve"> O Conselho Municipal dos Direitos da Criança e do Adolescente garantirá que o processo de escolha seja realizado em locais públicos de fácil acesso, observando os requisitos essenciais de acessibilidade, preferencialmente nos locais onde já se realizam as eleições regulares da Justiça Eleitoral.</w:t>
      </w:r>
    </w:p>
    <w:p w14:paraId="4E11737A" w14:textId="77777777" w:rsidR="001C1419" w:rsidRPr="001D4043" w:rsidRDefault="001C1419" w:rsidP="00D05826">
      <w:pPr>
        <w:pStyle w:val="Jurisprudncias"/>
        <w:rPr>
          <w:rFonts w:ascii="Times New Roman" w:hAnsi="Times New Roman" w:cs="Times New Roman"/>
          <w:szCs w:val="24"/>
        </w:rPr>
      </w:pPr>
    </w:p>
    <w:p w14:paraId="0E87F527" w14:textId="77777777" w:rsidR="001C1419"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Art. 36</w:t>
      </w:r>
      <w:r w:rsidRPr="001D4043">
        <w:rPr>
          <w:rFonts w:ascii="Times New Roman" w:hAnsi="Times New Roman" w:cs="Times New Roman"/>
          <w:color w:val="000000" w:themeColor="text1"/>
          <w:szCs w:val="24"/>
        </w:rPr>
        <w:t xml:space="preserve"> A Comissão Especial do processo de escolha poderá obter, junto à Justiça Eleitoral, o empréstimo de urnas eletrônicas e das listas de eleitores, observadas as disposições das resoluções aplicáveis expedidas pelo Tribunal Superior Eleitoral e pelo Tribunal Regional Eleitoral.</w:t>
      </w:r>
    </w:p>
    <w:p w14:paraId="10D486E1" w14:textId="77777777" w:rsidR="0008193D" w:rsidRPr="001D4043" w:rsidRDefault="0008193D" w:rsidP="00D05826">
      <w:pPr>
        <w:pStyle w:val="Jurisprudncias"/>
        <w:rPr>
          <w:rFonts w:ascii="Times New Roman" w:hAnsi="Times New Roman" w:cs="Times New Roman"/>
          <w:color w:val="000000" w:themeColor="text1"/>
          <w:szCs w:val="24"/>
        </w:rPr>
      </w:pPr>
    </w:p>
    <w:p w14:paraId="44471192" w14:textId="77777777" w:rsidR="001C1419"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 1</w:t>
      </w:r>
      <w:r w:rsidRPr="001D4043">
        <w:rPr>
          <w:rFonts w:ascii="Times New Roman" w:hAnsi="Times New Roman" w:cs="Times New Roman"/>
          <w:b/>
          <w:bCs/>
          <w:color w:val="000000" w:themeColor="text1"/>
          <w:szCs w:val="24"/>
          <w:u w:val="single"/>
          <w:vertAlign w:val="superscript"/>
        </w:rPr>
        <w:t>o</w:t>
      </w:r>
      <w:r w:rsidRPr="001D4043">
        <w:rPr>
          <w:rFonts w:ascii="Times New Roman" w:hAnsi="Times New Roman" w:cs="Times New Roman"/>
          <w:color w:val="000000" w:themeColor="text1"/>
          <w:szCs w:val="24"/>
        </w:rPr>
        <w:t xml:space="preserve"> Na impossibilidade de cessão de urnas eletrônicas, o Conselho Municipal dos Direitos da Criança e do Adolescente deve obter, junto à Justiça Eleitoral, o empréstimo de urnas de lona e o fornecimento das listas de eleitores a fim de que a votação seja feita manualmente.</w:t>
      </w:r>
    </w:p>
    <w:p w14:paraId="7579F1D7" w14:textId="77777777" w:rsidR="0008193D" w:rsidRPr="001D4043" w:rsidRDefault="0008193D" w:rsidP="00D05826">
      <w:pPr>
        <w:pStyle w:val="Jurisprudncias"/>
        <w:rPr>
          <w:rFonts w:ascii="Times New Roman" w:hAnsi="Times New Roman" w:cs="Times New Roman"/>
          <w:color w:val="000000" w:themeColor="text1"/>
          <w:szCs w:val="24"/>
        </w:rPr>
      </w:pPr>
    </w:p>
    <w:p w14:paraId="623FC335" w14:textId="77777777" w:rsidR="001C1419" w:rsidRPr="001D4043"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 2</w:t>
      </w:r>
      <w:r w:rsidRPr="001D4043">
        <w:rPr>
          <w:rFonts w:ascii="Times New Roman" w:hAnsi="Times New Roman" w:cs="Times New Roman"/>
          <w:b/>
          <w:bCs/>
          <w:color w:val="000000" w:themeColor="text1"/>
          <w:szCs w:val="24"/>
          <w:u w:val="single"/>
          <w:vertAlign w:val="superscript"/>
        </w:rPr>
        <w:t>o</w:t>
      </w:r>
      <w:r w:rsidRPr="001D4043">
        <w:rPr>
          <w:rFonts w:ascii="Times New Roman" w:hAnsi="Times New Roman" w:cs="Times New Roman"/>
          <w:color w:val="000000" w:themeColor="text1"/>
          <w:szCs w:val="24"/>
        </w:rPr>
        <w:t xml:space="preserve"> Será de responsabilidade da Comissão Especial do processo de escolha a confecção e a distribuição de cédulas para votação, em caso de necessidade, conforme modelo a ser aprovado, preferencialmente seguindo os parâmetros das cédulas impressas da Justiça Eleitoral.</w:t>
      </w:r>
    </w:p>
    <w:p w14:paraId="4330BD11" w14:textId="77777777" w:rsidR="001C1419" w:rsidRPr="001D4043" w:rsidRDefault="001C1419" w:rsidP="00D05826">
      <w:pPr>
        <w:pStyle w:val="Jurisprudncias"/>
        <w:rPr>
          <w:rFonts w:ascii="Times New Roman" w:hAnsi="Times New Roman" w:cs="Times New Roman"/>
          <w:szCs w:val="24"/>
        </w:rPr>
      </w:pPr>
    </w:p>
    <w:p w14:paraId="3FD215D5" w14:textId="77777777" w:rsidR="001C1419" w:rsidRDefault="001C1419" w:rsidP="00D05826">
      <w:pPr>
        <w:pStyle w:val="Jurisprudncias"/>
        <w:rPr>
          <w:rFonts w:ascii="Times New Roman" w:hAnsi="Times New Roman" w:cs="Times New Roman"/>
          <w:color w:val="000000" w:themeColor="text1"/>
          <w:szCs w:val="24"/>
        </w:rPr>
      </w:pPr>
      <w:r w:rsidRPr="001D4043">
        <w:rPr>
          <w:rFonts w:ascii="Times New Roman" w:hAnsi="Times New Roman" w:cs="Times New Roman"/>
          <w:b/>
          <w:bCs/>
          <w:color w:val="000000" w:themeColor="text1"/>
          <w:szCs w:val="24"/>
        </w:rPr>
        <w:t>Art. 37</w:t>
      </w:r>
      <w:r w:rsidRPr="001D4043">
        <w:rPr>
          <w:rFonts w:ascii="Times New Roman" w:hAnsi="Times New Roman" w:cs="Times New Roman"/>
          <w:color w:val="000000" w:themeColor="text1"/>
          <w:szCs w:val="24"/>
        </w:rPr>
        <w:t xml:space="preserve"> À medida que os votos forem sendo apurados, os candidatos poderão apresentar impugnações, que serão decididas pelos representantes nomeados pela Comissão Especial do processo de escolha e comunicadas ao Ministério Público.</w:t>
      </w:r>
    </w:p>
    <w:p w14:paraId="799C725A" w14:textId="77777777" w:rsidR="0008193D" w:rsidRPr="001D4043" w:rsidRDefault="0008193D" w:rsidP="00D05826">
      <w:pPr>
        <w:pStyle w:val="Jurisprudncias"/>
        <w:rPr>
          <w:rFonts w:ascii="Times New Roman" w:hAnsi="Times New Roman" w:cs="Times New Roman"/>
          <w:color w:val="000000" w:themeColor="text1"/>
          <w:szCs w:val="24"/>
        </w:rPr>
      </w:pPr>
    </w:p>
    <w:p w14:paraId="01DBEF12"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Cada candidato poderá contar com </w:t>
      </w:r>
      <w:r w:rsidR="00C13DA9">
        <w:rPr>
          <w:rFonts w:ascii="Times New Roman" w:hAnsi="Times New Roman" w:cs="Times New Roman"/>
          <w:szCs w:val="24"/>
        </w:rPr>
        <w:t>0</w:t>
      </w:r>
      <w:r w:rsidRPr="001D4043">
        <w:rPr>
          <w:rFonts w:ascii="Times New Roman" w:hAnsi="Times New Roman" w:cs="Times New Roman"/>
          <w:szCs w:val="24"/>
        </w:rPr>
        <w:t>1 (um) fiscal de sua indicação para cada local de votação, previamente cadastrado junto à Comissão Especial do processo de escolha.</w:t>
      </w:r>
    </w:p>
    <w:p w14:paraId="6D6F2921" w14:textId="77777777" w:rsidR="0008193D" w:rsidRPr="001D4043" w:rsidRDefault="0008193D" w:rsidP="00D05826">
      <w:pPr>
        <w:pStyle w:val="Jurisprudncias"/>
        <w:rPr>
          <w:rFonts w:ascii="Times New Roman" w:hAnsi="Times New Roman" w:cs="Times New Roman"/>
          <w:szCs w:val="24"/>
        </w:rPr>
      </w:pPr>
    </w:p>
    <w:p w14:paraId="5C89BB8B"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No processo de apuração será permitida a presença do candidato e mais </w:t>
      </w:r>
      <w:r w:rsidR="00C13DA9">
        <w:rPr>
          <w:rFonts w:ascii="Times New Roman" w:hAnsi="Times New Roman" w:cs="Times New Roman"/>
          <w:szCs w:val="24"/>
        </w:rPr>
        <w:t>0</w:t>
      </w:r>
      <w:r w:rsidRPr="001D4043">
        <w:rPr>
          <w:rFonts w:ascii="Times New Roman" w:hAnsi="Times New Roman" w:cs="Times New Roman"/>
          <w:szCs w:val="24"/>
        </w:rPr>
        <w:t>1 (um) fiscal por mesa apuradora.</w:t>
      </w:r>
    </w:p>
    <w:p w14:paraId="2AECAB46" w14:textId="77777777" w:rsidR="0008193D" w:rsidRPr="001D4043" w:rsidRDefault="0008193D" w:rsidP="00D05826">
      <w:pPr>
        <w:pStyle w:val="Jurisprudncias"/>
        <w:rPr>
          <w:rFonts w:ascii="Times New Roman" w:hAnsi="Times New Roman" w:cs="Times New Roman"/>
          <w:szCs w:val="24"/>
        </w:rPr>
      </w:pPr>
    </w:p>
    <w:p w14:paraId="547365DC"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3</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Para o processo de apuração dos votos, a Comissão Especial do processo de escolha nomeará representantes para essa finalidade.</w:t>
      </w:r>
    </w:p>
    <w:p w14:paraId="6A17830F" w14:textId="77777777" w:rsidR="001C1419" w:rsidRPr="001D4043" w:rsidRDefault="001C1419" w:rsidP="00D05826">
      <w:pPr>
        <w:pStyle w:val="Jurisprudncias"/>
        <w:rPr>
          <w:rFonts w:ascii="Times New Roman" w:hAnsi="Times New Roman" w:cs="Times New Roman"/>
          <w:szCs w:val="24"/>
        </w:rPr>
      </w:pPr>
    </w:p>
    <w:p w14:paraId="230BC3FF" w14:textId="77777777" w:rsidR="001C1419" w:rsidRPr="001D4043" w:rsidRDefault="001C1419" w:rsidP="00D05826">
      <w:pPr>
        <w:pStyle w:val="Jurisprudncias"/>
        <w:rPr>
          <w:rFonts w:ascii="Times New Roman" w:hAnsi="Times New Roman" w:cs="Times New Roman"/>
          <w:szCs w:val="24"/>
        </w:rPr>
      </w:pPr>
    </w:p>
    <w:p w14:paraId="156AD68B" w14:textId="77777777" w:rsidR="00DD77A8" w:rsidRPr="001D4043" w:rsidRDefault="00DD77A8" w:rsidP="00D05826">
      <w:pPr>
        <w:pStyle w:val="Jurisprudncias"/>
        <w:rPr>
          <w:rFonts w:ascii="Times New Roman" w:hAnsi="Times New Roman" w:cs="Times New Roman"/>
          <w:szCs w:val="24"/>
        </w:rPr>
      </w:pPr>
    </w:p>
    <w:p w14:paraId="3EB56238" w14:textId="77777777" w:rsidR="001C1419"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IX – DOS IMPEDIMENTOS PARA O EXERCÍCIO DO MANDATO</w:t>
      </w:r>
    </w:p>
    <w:p w14:paraId="4F85E25F" w14:textId="77777777" w:rsidR="001C1419" w:rsidRPr="001D4043" w:rsidRDefault="001C1419" w:rsidP="00D05826">
      <w:pPr>
        <w:pStyle w:val="Jurisprudncias"/>
        <w:rPr>
          <w:rFonts w:ascii="Times New Roman" w:hAnsi="Times New Roman" w:cs="Times New Roman"/>
          <w:szCs w:val="24"/>
        </w:rPr>
      </w:pPr>
    </w:p>
    <w:p w14:paraId="5E4A4328"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38</w:t>
      </w:r>
      <w:r w:rsidRPr="001D4043">
        <w:rPr>
          <w:rFonts w:ascii="Times New Roman" w:hAnsi="Times New Roman" w:cs="Times New Roman"/>
          <w:szCs w:val="24"/>
        </w:rPr>
        <w:t xml:space="preserve"> 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14:paraId="61FF3DE8" w14:textId="77777777" w:rsidR="0008193D" w:rsidRPr="001D4043" w:rsidRDefault="0008193D" w:rsidP="00D05826">
      <w:pPr>
        <w:pStyle w:val="Jurisprudncias"/>
        <w:rPr>
          <w:rFonts w:ascii="Times New Roman" w:hAnsi="Times New Roman" w:cs="Times New Roman"/>
          <w:szCs w:val="24"/>
        </w:rPr>
      </w:pPr>
    </w:p>
    <w:p w14:paraId="17F6C819" w14:textId="77777777" w:rsidR="001C1419" w:rsidRPr="001D4043"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Parágrafo único.</w:t>
      </w:r>
      <w:r w:rsidRPr="001D4043">
        <w:rPr>
          <w:rFonts w:ascii="Times New Roman" w:hAnsi="Times New Roman" w:cs="Times New Roman"/>
          <w:szCs w:val="24"/>
        </w:rPr>
        <w:t xml:space="preserve"> Estende-se o impedimento do </w:t>
      </w:r>
      <w:r w:rsidRPr="001D4043">
        <w:rPr>
          <w:rFonts w:ascii="Times New Roman" w:hAnsi="Times New Roman" w:cs="Times New Roman"/>
          <w:i/>
          <w:szCs w:val="24"/>
        </w:rPr>
        <w:t>caput</w:t>
      </w:r>
      <w:r w:rsidRPr="001D4043">
        <w:rPr>
          <w:rFonts w:ascii="Times New Roman" w:hAnsi="Times New Roman" w:cs="Times New Roman"/>
          <w:szCs w:val="24"/>
        </w:rPr>
        <w:t xml:space="preserve"> ao membro do Conselho Tutelar em relação à autoridade judiciária e ao representante do Ministério Público com atuação na Justiça da Infância e da Juventude da mesma Comarca.</w:t>
      </w:r>
    </w:p>
    <w:p w14:paraId="71672040" w14:textId="77777777" w:rsidR="001C1419" w:rsidRPr="001D4043" w:rsidRDefault="001C1419" w:rsidP="00D05826">
      <w:pPr>
        <w:pStyle w:val="Jurisprudncias"/>
        <w:rPr>
          <w:rFonts w:ascii="Times New Roman" w:hAnsi="Times New Roman" w:cs="Times New Roman"/>
          <w:szCs w:val="24"/>
        </w:rPr>
      </w:pPr>
    </w:p>
    <w:p w14:paraId="1C4D27CB" w14:textId="77777777" w:rsidR="001C1419" w:rsidRPr="001D4043" w:rsidRDefault="001C1419" w:rsidP="00D05826">
      <w:pPr>
        <w:pStyle w:val="Jurisprudncias"/>
        <w:rPr>
          <w:rFonts w:ascii="Times New Roman" w:hAnsi="Times New Roman" w:cs="Times New Roman"/>
          <w:szCs w:val="24"/>
        </w:rPr>
      </w:pPr>
    </w:p>
    <w:p w14:paraId="56FC69FE" w14:textId="77777777" w:rsidR="001C1419"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CAPÍTULO X – DA PROCLAMAÇÃO DO RESULTADO, NOMEAÇÃO E POSSE</w:t>
      </w:r>
    </w:p>
    <w:p w14:paraId="2C7B078C" w14:textId="77777777" w:rsidR="001C1419" w:rsidRPr="001D4043" w:rsidRDefault="001C1419" w:rsidP="00D05826">
      <w:pPr>
        <w:pStyle w:val="Jurisprudncias"/>
        <w:rPr>
          <w:rFonts w:ascii="Times New Roman" w:hAnsi="Times New Roman" w:cs="Times New Roman"/>
          <w:szCs w:val="24"/>
        </w:rPr>
      </w:pPr>
    </w:p>
    <w:p w14:paraId="06DD4A46"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Art. 39</w:t>
      </w:r>
      <w:r w:rsidRPr="001D4043">
        <w:rPr>
          <w:rFonts w:ascii="Times New Roman" w:hAnsi="Times New Roman" w:cs="Times New Roman"/>
          <w:szCs w:val="24"/>
        </w:rPr>
        <w:t xml:space="preserve"> Concluída a apuração dos votos, o Conselho Municipal dos Direitos da Criança e do Adolescente proclamará e divulgará o resultado da eleição.</w:t>
      </w:r>
    </w:p>
    <w:p w14:paraId="72770CAF" w14:textId="77777777" w:rsidR="0008193D" w:rsidRPr="001D4043" w:rsidRDefault="0008193D" w:rsidP="00D05826">
      <w:pPr>
        <w:pStyle w:val="Jurisprudncias"/>
        <w:rPr>
          <w:rFonts w:ascii="Times New Roman" w:hAnsi="Times New Roman" w:cs="Times New Roman"/>
          <w:szCs w:val="24"/>
        </w:rPr>
      </w:pPr>
    </w:p>
    <w:p w14:paraId="5C2E8AB0"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1</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Os nomes dos candidatos eleitos como titulares e suplentes, assim como o número de sufrágios recebidos, deverá ser publicado no Órgão Oficial de Imprensa do Município ou meio equivalente, bem como no sítio eletrônico do Município e do CMDCA.</w:t>
      </w:r>
    </w:p>
    <w:p w14:paraId="008B582F" w14:textId="77777777" w:rsidR="0008193D" w:rsidRPr="001D4043" w:rsidRDefault="0008193D" w:rsidP="00D05826">
      <w:pPr>
        <w:pStyle w:val="Jurisprudncias"/>
        <w:rPr>
          <w:rFonts w:ascii="Times New Roman" w:hAnsi="Times New Roman" w:cs="Times New Roman"/>
          <w:szCs w:val="24"/>
        </w:rPr>
      </w:pPr>
    </w:p>
    <w:p w14:paraId="7CC2B92B"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2</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Os </w:t>
      </w:r>
      <w:r w:rsidR="00C13DA9">
        <w:rPr>
          <w:rFonts w:ascii="Times New Roman" w:hAnsi="Times New Roman" w:cs="Times New Roman"/>
          <w:szCs w:val="24"/>
        </w:rPr>
        <w:t>0</w:t>
      </w:r>
      <w:r w:rsidRPr="001D4043">
        <w:rPr>
          <w:rFonts w:ascii="Times New Roman" w:hAnsi="Times New Roman" w:cs="Times New Roman"/>
          <w:szCs w:val="24"/>
        </w:rPr>
        <w:t>5 (cinco) candidatos mais votados serão considerados eleitos, ficando todos os demais candidatos habilitados como suplentes, seguindo a ordem decrescente de votação.</w:t>
      </w:r>
    </w:p>
    <w:p w14:paraId="5546AC5E" w14:textId="77777777" w:rsidR="0008193D" w:rsidRPr="001D4043" w:rsidRDefault="0008193D" w:rsidP="00D05826">
      <w:pPr>
        <w:pStyle w:val="Jurisprudncias"/>
        <w:rPr>
          <w:rFonts w:ascii="Times New Roman" w:hAnsi="Times New Roman" w:cs="Times New Roman"/>
          <w:szCs w:val="24"/>
        </w:rPr>
      </w:pPr>
    </w:p>
    <w:p w14:paraId="134F805F"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3</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 mandato será de </w:t>
      </w:r>
      <w:r w:rsidR="00C13DA9">
        <w:rPr>
          <w:rFonts w:ascii="Times New Roman" w:hAnsi="Times New Roman" w:cs="Times New Roman"/>
          <w:szCs w:val="24"/>
        </w:rPr>
        <w:t>0</w:t>
      </w:r>
      <w:r w:rsidRPr="001D4043">
        <w:rPr>
          <w:rFonts w:ascii="Times New Roman" w:hAnsi="Times New Roman" w:cs="Times New Roman"/>
          <w:szCs w:val="24"/>
        </w:rPr>
        <w:t>4 (quatro) anos, permitida recondução por novos processos de escolha.</w:t>
      </w:r>
    </w:p>
    <w:p w14:paraId="6BFC7767" w14:textId="77777777" w:rsidR="0008193D" w:rsidRPr="001D4043" w:rsidRDefault="0008193D" w:rsidP="00D05826">
      <w:pPr>
        <w:pStyle w:val="Jurisprudncias"/>
        <w:rPr>
          <w:rFonts w:ascii="Times New Roman" w:hAnsi="Times New Roman" w:cs="Times New Roman"/>
          <w:szCs w:val="24"/>
        </w:rPr>
      </w:pPr>
    </w:p>
    <w:p w14:paraId="4F7DA1C7"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4</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Havendo empate na votação, será considerado eleito o candidato com melhor nota na prova de avaliação; persistindo o empate, será considerado eleito o candidato com mais idade.</w:t>
      </w:r>
    </w:p>
    <w:p w14:paraId="21B436C5" w14:textId="77777777" w:rsidR="0008193D" w:rsidRPr="001D4043" w:rsidRDefault="0008193D" w:rsidP="00D05826">
      <w:pPr>
        <w:pStyle w:val="Jurisprudncias"/>
        <w:rPr>
          <w:rFonts w:ascii="Times New Roman" w:hAnsi="Times New Roman" w:cs="Times New Roman"/>
          <w:szCs w:val="24"/>
        </w:rPr>
      </w:pPr>
    </w:p>
    <w:p w14:paraId="19A5F77D"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5</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Os candidatos eleitos serão nomeados e empossados pelo Chefe do Poder Executivo Municipal, por meio de termo de posse assinado onde constem, necessariamente, seus deveres e direitos, assim como a descrição da função de membro do Conselho Tutelar, na forma do disposto no art. 136 da Lei Federal n. 8.069/1990 (Estatuto da Criança e do Adolescente).</w:t>
      </w:r>
    </w:p>
    <w:p w14:paraId="0F143AAC" w14:textId="77777777" w:rsidR="0008193D" w:rsidRPr="001D4043" w:rsidRDefault="0008193D" w:rsidP="00D05826">
      <w:pPr>
        <w:pStyle w:val="Jurisprudncias"/>
        <w:rPr>
          <w:rFonts w:ascii="Times New Roman" w:hAnsi="Times New Roman" w:cs="Times New Roman"/>
          <w:szCs w:val="24"/>
        </w:rPr>
      </w:pPr>
    </w:p>
    <w:p w14:paraId="161B9E2C"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08193D">
        <w:rPr>
          <w:rFonts w:ascii="Times New Roman" w:hAnsi="Times New Roman" w:cs="Times New Roman"/>
          <w:b/>
          <w:bCs/>
          <w:szCs w:val="24"/>
        </w:rPr>
        <w:t xml:space="preserve"> </w:t>
      </w:r>
      <w:r w:rsidRPr="001D4043">
        <w:rPr>
          <w:rFonts w:ascii="Times New Roman" w:hAnsi="Times New Roman" w:cs="Times New Roman"/>
          <w:b/>
          <w:bCs/>
          <w:szCs w:val="24"/>
        </w:rPr>
        <w:t>6</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3C8FAE9D" w14:textId="77777777" w:rsidR="0008193D" w:rsidRPr="001D4043" w:rsidRDefault="0008193D" w:rsidP="00D05826">
      <w:pPr>
        <w:pStyle w:val="Jurisprudncias"/>
        <w:rPr>
          <w:rFonts w:ascii="Times New Roman" w:hAnsi="Times New Roman" w:cs="Times New Roman"/>
          <w:szCs w:val="24"/>
        </w:rPr>
      </w:pPr>
    </w:p>
    <w:p w14:paraId="6F2A9273"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w:t>
      </w:r>
      <w:r w:rsidR="0008193D">
        <w:rPr>
          <w:rFonts w:ascii="Times New Roman" w:hAnsi="Times New Roman" w:cs="Times New Roman"/>
          <w:b/>
          <w:bCs/>
          <w:szCs w:val="24"/>
        </w:rPr>
        <w:t xml:space="preserve"> </w:t>
      </w:r>
      <w:r w:rsidRPr="001D4043">
        <w:rPr>
          <w:rFonts w:ascii="Times New Roman" w:hAnsi="Times New Roman" w:cs="Times New Roman"/>
          <w:b/>
          <w:bCs/>
          <w:szCs w:val="24"/>
        </w:rPr>
        <w:t>7</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14:paraId="4F4148AD" w14:textId="77777777" w:rsidR="0008193D" w:rsidRPr="001D4043" w:rsidRDefault="0008193D" w:rsidP="00D05826">
      <w:pPr>
        <w:pStyle w:val="Jurisprudncias"/>
        <w:rPr>
          <w:rFonts w:ascii="Times New Roman" w:hAnsi="Times New Roman" w:cs="Times New Roman"/>
          <w:szCs w:val="24"/>
        </w:rPr>
      </w:pPr>
    </w:p>
    <w:p w14:paraId="168DFB47" w14:textId="77777777" w:rsidR="001C1419" w:rsidRDefault="001C1419" w:rsidP="00D05826">
      <w:pPr>
        <w:pStyle w:val="Jurisprudncias"/>
        <w:rPr>
          <w:rFonts w:ascii="Times New Roman" w:hAnsi="Times New Roman" w:cs="Times New Roman"/>
          <w:szCs w:val="24"/>
        </w:rPr>
      </w:pPr>
      <w:r w:rsidRPr="001D4043">
        <w:rPr>
          <w:rFonts w:ascii="Times New Roman" w:hAnsi="Times New Roman" w:cs="Times New Roman"/>
          <w:b/>
          <w:bCs/>
          <w:szCs w:val="24"/>
        </w:rPr>
        <w:t>§ 8</w:t>
      </w:r>
      <w:r w:rsidRPr="001D4043">
        <w:rPr>
          <w:rFonts w:ascii="Times New Roman" w:hAnsi="Times New Roman" w:cs="Times New Roman"/>
          <w:b/>
          <w:bCs/>
          <w:szCs w:val="24"/>
          <w:u w:val="single"/>
          <w:vertAlign w:val="superscript"/>
        </w:rPr>
        <w:t>o</w:t>
      </w:r>
      <w:r w:rsidRPr="001D4043">
        <w:rPr>
          <w:rFonts w:ascii="Times New Roman" w:hAnsi="Times New Roman" w:cs="Times New Roman"/>
          <w:szCs w:val="24"/>
        </w:rPr>
        <w:t xml:space="preserve"> Ocorrendo </w:t>
      </w:r>
      <w:r w:rsidR="0008193D" w:rsidRPr="001D4043">
        <w:rPr>
          <w:rFonts w:ascii="Times New Roman" w:hAnsi="Times New Roman" w:cs="Times New Roman"/>
          <w:szCs w:val="24"/>
        </w:rPr>
        <w:t>à</w:t>
      </w:r>
      <w:r w:rsidRPr="001D4043">
        <w:rPr>
          <w:rFonts w:ascii="Times New Roman" w:hAnsi="Times New Roman" w:cs="Times New Roman"/>
          <w:szCs w:val="24"/>
        </w:rPr>
        <w:t xml:space="preserve"> vacância no cargo, assumirá o suplente que se encontrar na ordem da obtenção do maior número de votos, o qual receberá remuneração proporcional aos dias que atuar no órgão, sem prejuízo da remuneração dos titulares quando em gozo de licenças e férias regulamentares.</w:t>
      </w:r>
    </w:p>
    <w:p w14:paraId="5FED91E2" w14:textId="77777777" w:rsidR="0008193D" w:rsidRPr="001D4043" w:rsidRDefault="0008193D" w:rsidP="00D05826">
      <w:pPr>
        <w:pStyle w:val="Jurisprudncias"/>
        <w:rPr>
          <w:rFonts w:ascii="Times New Roman" w:hAnsi="Times New Roman" w:cs="Times New Roman"/>
          <w:szCs w:val="24"/>
        </w:rPr>
      </w:pPr>
    </w:p>
    <w:p w14:paraId="380262B2" w14:textId="77777777" w:rsidR="001C1419" w:rsidRPr="001D4043" w:rsidRDefault="001C1419" w:rsidP="00D05826">
      <w:pPr>
        <w:pStyle w:val="Jurisprudncias"/>
        <w:rPr>
          <w:rFonts w:ascii="Times New Roman" w:hAnsi="Times New Roman" w:cs="Times New Roman"/>
          <w:b/>
          <w:bCs/>
          <w:szCs w:val="24"/>
        </w:rPr>
      </w:pPr>
      <w:r w:rsidRPr="001D4043">
        <w:rPr>
          <w:rFonts w:ascii="Times New Roman" w:hAnsi="Times New Roman" w:cs="Times New Roman"/>
          <w:b/>
          <w:bCs/>
          <w:szCs w:val="24"/>
        </w:rPr>
        <w:t xml:space="preserve">§ </w:t>
      </w:r>
      <w:r w:rsidR="00DD77A8" w:rsidRPr="001D4043">
        <w:rPr>
          <w:rFonts w:ascii="Times New Roman" w:hAnsi="Times New Roman" w:cs="Times New Roman"/>
          <w:b/>
          <w:bCs/>
          <w:szCs w:val="24"/>
        </w:rPr>
        <w:t>9º</w:t>
      </w:r>
      <w:r w:rsidRPr="001D4043">
        <w:rPr>
          <w:rFonts w:ascii="Times New Roman" w:hAnsi="Times New Roman" w:cs="Times New Roman"/>
          <w:szCs w:val="24"/>
        </w:rPr>
        <w:t xml:space="preserve"> </w:t>
      </w:r>
      <w:r w:rsidR="00C13DA9" w:rsidRPr="00C13DA9">
        <w:rPr>
          <w:rFonts w:ascii="Times New Roman" w:hAnsi="Times New Roman" w:cs="Times New Roman"/>
          <w:color w:val="000000"/>
        </w:rPr>
        <w:t>Tanto quanto possível, a municipalidade garantirá a formação prévia dos candidatos ao Conselho Tutelar, titulares e suplentes eleitos, antes da posse</w:t>
      </w:r>
      <w:r w:rsidRPr="00C13DA9">
        <w:rPr>
          <w:rFonts w:ascii="Times New Roman" w:hAnsi="Times New Roman" w:cs="Times New Roman"/>
          <w:szCs w:val="24"/>
        </w:rPr>
        <w:t>.</w:t>
      </w:r>
    </w:p>
    <w:p w14:paraId="4E91071A" w14:textId="77777777" w:rsidR="00DD77A8" w:rsidRPr="001D4043" w:rsidRDefault="00DD77A8" w:rsidP="00D05826">
      <w:pPr>
        <w:pStyle w:val="Jurisprudncias"/>
        <w:rPr>
          <w:rFonts w:ascii="Times New Roman" w:hAnsi="Times New Roman" w:cs="Times New Roman"/>
          <w:b/>
          <w:bCs/>
          <w:szCs w:val="24"/>
        </w:rPr>
      </w:pPr>
    </w:p>
    <w:p w14:paraId="2CCA5261" w14:textId="77777777" w:rsidR="006B7E49" w:rsidRPr="001D4043" w:rsidRDefault="006B7E49" w:rsidP="00D05826">
      <w:pPr>
        <w:pStyle w:val="Jurisprudncias"/>
        <w:rPr>
          <w:rFonts w:ascii="Times New Roman" w:hAnsi="Times New Roman" w:cs="Times New Roman"/>
          <w:szCs w:val="24"/>
        </w:rPr>
      </w:pPr>
      <w:r w:rsidRPr="001D4043">
        <w:rPr>
          <w:rFonts w:ascii="Times New Roman" w:hAnsi="Times New Roman" w:cs="Times New Roman"/>
          <w:b/>
          <w:bCs/>
          <w:szCs w:val="24"/>
        </w:rPr>
        <w:t xml:space="preserve">Art. </w:t>
      </w:r>
      <w:r w:rsidR="001C1419" w:rsidRPr="001D4043">
        <w:rPr>
          <w:rFonts w:ascii="Times New Roman" w:hAnsi="Times New Roman" w:cs="Times New Roman"/>
          <w:b/>
          <w:bCs/>
          <w:szCs w:val="24"/>
        </w:rPr>
        <w:t>40</w:t>
      </w:r>
      <w:r w:rsidRPr="001D4043">
        <w:rPr>
          <w:rFonts w:ascii="Times New Roman" w:hAnsi="Times New Roman" w:cs="Times New Roman"/>
          <w:szCs w:val="24"/>
        </w:rPr>
        <w:t xml:space="preserve"> Esta Resolução entra em vigor na data da sua publicação.</w:t>
      </w:r>
    </w:p>
    <w:p w14:paraId="68C71639" w14:textId="77777777" w:rsidR="006B7E49" w:rsidRPr="00DA0BA2" w:rsidRDefault="006B7E49" w:rsidP="00DA0BA2">
      <w:pPr>
        <w:pStyle w:val="Jurisprudncias"/>
        <w:jc w:val="center"/>
        <w:rPr>
          <w:rFonts w:ascii="Times New Roman" w:hAnsi="Times New Roman" w:cs="Times New Roman"/>
          <w:szCs w:val="24"/>
        </w:rPr>
      </w:pPr>
    </w:p>
    <w:p w14:paraId="4A868CED" w14:textId="1F29B5CF" w:rsidR="006B7E49" w:rsidRDefault="00DA0BA2" w:rsidP="003A65DA">
      <w:pPr>
        <w:pStyle w:val="Jurisprudncias"/>
        <w:jc w:val="center"/>
        <w:rPr>
          <w:rFonts w:ascii="Times New Roman" w:hAnsi="Times New Roman" w:cs="Times New Roman"/>
          <w:szCs w:val="24"/>
        </w:rPr>
      </w:pPr>
      <w:r w:rsidRPr="00DA0BA2">
        <w:rPr>
          <w:rFonts w:ascii="Times New Roman" w:hAnsi="Times New Roman" w:cs="Times New Roman"/>
          <w:szCs w:val="24"/>
        </w:rPr>
        <w:t>Monte Carlo/SC, em 2</w:t>
      </w:r>
      <w:r w:rsidR="003A65DA">
        <w:rPr>
          <w:rFonts w:ascii="Times New Roman" w:hAnsi="Times New Roman" w:cs="Times New Roman"/>
          <w:szCs w:val="24"/>
        </w:rPr>
        <w:t>8</w:t>
      </w:r>
      <w:r w:rsidRPr="00DA0BA2">
        <w:rPr>
          <w:rFonts w:ascii="Times New Roman" w:hAnsi="Times New Roman" w:cs="Times New Roman"/>
          <w:szCs w:val="24"/>
        </w:rPr>
        <w:t xml:space="preserve"> de março de 2023.</w:t>
      </w:r>
    </w:p>
    <w:p w14:paraId="1E3082F8" w14:textId="659321D8" w:rsidR="003A65DA" w:rsidRDefault="003A65DA" w:rsidP="003A65DA">
      <w:pPr>
        <w:pStyle w:val="Jurisprudncias"/>
        <w:jc w:val="center"/>
        <w:rPr>
          <w:rFonts w:ascii="Times New Roman" w:hAnsi="Times New Roman" w:cs="Times New Roman"/>
          <w:szCs w:val="24"/>
        </w:rPr>
      </w:pPr>
      <w:r>
        <w:rPr>
          <w:rFonts w:ascii="Times New Roman" w:hAnsi="Times New Roman" w:cs="Times New Roman"/>
          <w:szCs w:val="24"/>
        </w:rPr>
        <w:lastRenderedPageBreak/>
        <w:t>Fabiana Rose Pereira</w:t>
      </w:r>
    </w:p>
    <w:p w14:paraId="58863E73" w14:textId="218EC4BC" w:rsidR="003A65DA" w:rsidRDefault="003A65DA" w:rsidP="003A65DA">
      <w:pPr>
        <w:pStyle w:val="Jurisprudncias"/>
        <w:jc w:val="center"/>
        <w:rPr>
          <w:rFonts w:ascii="Times New Roman" w:hAnsi="Times New Roman" w:cs="Times New Roman"/>
          <w:szCs w:val="24"/>
        </w:rPr>
      </w:pPr>
      <w:r>
        <w:rPr>
          <w:rFonts w:ascii="Times New Roman" w:hAnsi="Times New Roman" w:cs="Times New Roman"/>
          <w:szCs w:val="24"/>
        </w:rPr>
        <w:t xml:space="preserve">Presidente do CMDCA </w:t>
      </w:r>
    </w:p>
    <w:p w14:paraId="7D1E1CFC" w14:textId="0D8530E7" w:rsidR="003A65DA" w:rsidRDefault="003A65DA" w:rsidP="003A65DA">
      <w:pPr>
        <w:pStyle w:val="Jurisprudncias"/>
        <w:jc w:val="center"/>
        <w:rPr>
          <w:rFonts w:ascii="Times New Roman" w:hAnsi="Times New Roman" w:cs="Times New Roman"/>
          <w:szCs w:val="24"/>
        </w:rPr>
      </w:pPr>
      <w:r>
        <w:rPr>
          <w:rFonts w:ascii="Times New Roman" w:hAnsi="Times New Roman" w:cs="Times New Roman"/>
          <w:szCs w:val="24"/>
        </w:rPr>
        <w:t>Monte Carlo SC</w:t>
      </w:r>
    </w:p>
    <w:p w14:paraId="7D722606" w14:textId="77777777" w:rsidR="003A65DA" w:rsidRPr="003A65DA" w:rsidRDefault="003A65DA" w:rsidP="003A65DA">
      <w:pPr>
        <w:pStyle w:val="Jurisprudncias"/>
        <w:jc w:val="center"/>
        <w:rPr>
          <w:rFonts w:ascii="Times New Roman" w:hAnsi="Times New Roman" w:cs="Times New Roman"/>
          <w:szCs w:val="24"/>
        </w:rPr>
      </w:pPr>
    </w:p>
    <w:p w14:paraId="26D92F26" w14:textId="77777777" w:rsidR="002B7ADD" w:rsidRPr="001D4043" w:rsidRDefault="002B7ADD" w:rsidP="00D05826">
      <w:pPr>
        <w:rPr>
          <w:rFonts w:ascii="Times New Roman" w:hAnsi="Times New Roman" w:cs="Times New Roman"/>
          <w:sz w:val="24"/>
          <w:szCs w:val="24"/>
        </w:rPr>
      </w:pPr>
    </w:p>
    <w:sectPr w:rsidR="002B7ADD" w:rsidRPr="001D4043" w:rsidSect="007332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CC410" w14:textId="77777777" w:rsidR="00397555" w:rsidRDefault="00397555" w:rsidP="006B7E49">
      <w:pPr>
        <w:spacing w:after="0"/>
      </w:pPr>
      <w:r>
        <w:separator/>
      </w:r>
    </w:p>
  </w:endnote>
  <w:endnote w:type="continuationSeparator" w:id="0">
    <w:p w14:paraId="26C2E732" w14:textId="77777777" w:rsidR="00397555" w:rsidRDefault="00397555" w:rsidP="006B7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B8DB1" w14:textId="77777777" w:rsidR="00397555" w:rsidRDefault="00397555" w:rsidP="006B7E49">
      <w:pPr>
        <w:spacing w:after="0"/>
      </w:pPr>
      <w:r>
        <w:separator/>
      </w:r>
    </w:p>
  </w:footnote>
  <w:footnote w:type="continuationSeparator" w:id="0">
    <w:p w14:paraId="04B72AF0" w14:textId="77777777" w:rsidR="00397555" w:rsidRDefault="00397555" w:rsidP="006B7E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723c4709c12ff2c0d3fadb1b5c9ec10ad620be8e28ae1d80619ff7711e48fb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7E49"/>
    <w:rsid w:val="000440A6"/>
    <w:rsid w:val="0006155D"/>
    <w:rsid w:val="0008193D"/>
    <w:rsid w:val="000A4A05"/>
    <w:rsid w:val="001357DA"/>
    <w:rsid w:val="00151CCC"/>
    <w:rsid w:val="001C1419"/>
    <w:rsid w:val="001D4043"/>
    <w:rsid w:val="00227D53"/>
    <w:rsid w:val="002B7ADD"/>
    <w:rsid w:val="002F5B0B"/>
    <w:rsid w:val="00313C3B"/>
    <w:rsid w:val="00397555"/>
    <w:rsid w:val="003A65DA"/>
    <w:rsid w:val="003F4A4A"/>
    <w:rsid w:val="00422C1E"/>
    <w:rsid w:val="00472D3E"/>
    <w:rsid w:val="004F640D"/>
    <w:rsid w:val="005B695A"/>
    <w:rsid w:val="0062748B"/>
    <w:rsid w:val="00630FF9"/>
    <w:rsid w:val="00663AB3"/>
    <w:rsid w:val="006B7E49"/>
    <w:rsid w:val="006F4125"/>
    <w:rsid w:val="00733275"/>
    <w:rsid w:val="007F2F4A"/>
    <w:rsid w:val="00813465"/>
    <w:rsid w:val="00824D7E"/>
    <w:rsid w:val="008256E6"/>
    <w:rsid w:val="00914E55"/>
    <w:rsid w:val="00930A20"/>
    <w:rsid w:val="009741D0"/>
    <w:rsid w:val="009E450F"/>
    <w:rsid w:val="00A049EB"/>
    <w:rsid w:val="00A33D10"/>
    <w:rsid w:val="00B914C8"/>
    <w:rsid w:val="00BF098D"/>
    <w:rsid w:val="00BF0C85"/>
    <w:rsid w:val="00C119BC"/>
    <w:rsid w:val="00C13DA9"/>
    <w:rsid w:val="00C40942"/>
    <w:rsid w:val="00CB183B"/>
    <w:rsid w:val="00D05826"/>
    <w:rsid w:val="00D31679"/>
    <w:rsid w:val="00D63BA2"/>
    <w:rsid w:val="00D93A80"/>
    <w:rsid w:val="00DA0BA2"/>
    <w:rsid w:val="00DC44E4"/>
    <w:rsid w:val="00DD77A8"/>
    <w:rsid w:val="00E44C40"/>
    <w:rsid w:val="00F91B46"/>
    <w:rsid w:val="08599A07"/>
    <w:rsid w:val="2CDA9637"/>
    <w:rsid w:val="3D5A2A6F"/>
    <w:rsid w:val="6AE12315"/>
    <w:rsid w:val="75906B69"/>
    <w:rsid w:val="7A3EA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0B05"/>
  <w15:docId w15:val="{7AFAA8A8-C8CA-4368-8BA8-022AD11F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autoRedefine/>
    <w:qFormat/>
    <w:rsid w:val="009741D0"/>
    <w:pPr>
      <w:spacing w:after="120" w:line="240" w:lineRule="auto"/>
      <w:jc w:val="both"/>
    </w:pPr>
    <w:rPr>
      <w:rFonts w:ascii="Arial" w:hAnsi="Arial"/>
      <w:color w:val="000000" w:themeColor="text1"/>
    </w:rPr>
  </w:style>
  <w:style w:type="paragraph" w:styleId="Ttulo1">
    <w:name w:val="heading 1"/>
    <w:basedOn w:val="Normal"/>
    <w:next w:val="Normal"/>
    <w:link w:val="Ttulo1Char"/>
    <w:uiPriority w:val="9"/>
    <w:qFormat/>
    <w:rsid w:val="006B7E49"/>
    <w:pPr>
      <w:keepNext/>
      <w:keepLines/>
      <w:numPr>
        <w:numId w:val="3"/>
      </w:numPr>
      <w:spacing w:after="0" w:line="360" w:lineRule="auto"/>
      <w:outlineLvl w:val="0"/>
    </w:pPr>
    <w:rPr>
      <w:rFonts w:eastAsiaTheme="majorEastAsia" w:cstheme="majorBidi"/>
      <w:b/>
      <w:color w:val="auto"/>
      <w:sz w:val="26"/>
      <w:szCs w:val="32"/>
    </w:rPr>
  </w:style>
  <w:style w:type="paragraph" w:styleId="Ttulo2">
    <w:name w:val="heading 2"/>
    <w:basedOn w:val="Normal"/>
    <w:next w:val="Normal"/>
    <w:link w:val="Ttulo2Char"/>
    <w:uiPriority w:val="9"/>
    <w:unhideWhenUsed/>
    <w:qFormat/>
    <w:rsid w:val="006B7E49"/>
    <w:pPr>
      <w:keepNext/>
      <w:keepLines/>
      <w:numPr>
        <w:ilvl w:val="1"/>
        <w:numId w:val="3"/>
      </w:numPr>
      <w:spacing w:after="0" w:line="360" w:lineRule="auto"/>
      <w:outlineLvl w:val="1"/>
    </w:pPr>
    <w:rPr>
      <w:rFonts w:eastAsiaTheme="majorEastAsia" w:cstheme="majorBidi"/>
      <w:b/>
      <w:color w:val="auto"/>
      <w:sz w:val="24"/>
      <w:szCs w:val="26"/>
    </w:rPr>
  </w:style>
  <w:style w:type="paragraph" w:styleId="Ttulo3">
    <w:name w:val="heading 3"/>
    <w:basedOn w:val="Normal"/>
    <w:next w:val="Normal"/>
    <w:link w:val="Ttulo3Char"/>
    <w:uiPriority w:val="9"/>
    <w:unhideWhenUsed/>
    <w:qFormat/>
    <w:rsid w:val="006B7E49"/>
    <w:pPr>
      <w:keepNext/>
      <w:keepLines/>
      <w:numPr>
        <w:ilvl w:val="2"/>
        <w:numId w:val="3"/>
      </w:numPr>
      <w:spacing w:after="0" w:line="360" w:lineRule="auto"/>
      <w:outlineLvl w:val="2"/>
    </w:pPr>
    <w:rPr>
      <w:rFonts w:eastAsiaTheme="majorEastAsia" w:cstheme="majorBidi"/>
      <w:i/>
      <w:sz w:val="24"/>
      <w:szCs w:val="24"/>
    </w:rPr>
  </w:style>
  <w:style w:type="paragraph" w:styleId="Ttulo4">
    <w:name w:val="heading 4"/>
    <w:basedOn w:val="Normal"/>
    <w:next w:val="Normal"/>
    <w:link w:val="Ttulo4Char"/>
    <w:uiPriority w:val="9"/>
    <w:semiHidden/>
    <w:unhideWhenUsed/>
    <w:qFormat/>
    <w:rsid w:val="006B7E49"/>
    <w:pPr>
      <w:keepNext/>
      <w:keepLines/>
      <w:numPr>
        <w:ilvl w:val="3"/>
        <w:numId w:val="3"/>
      </w:numPr>
      <w:spacing w:before="40" w:after="0" w:line="360" w:lineRule="auto"/>
      <w:outlineLvl w:val="3"/>
    </w:pPr>
    <w:rPr>
      <w:rFonts w:asciiTheme="majorHAnsi" w:eastAsiaTheme="majorEastAsia" w:hAnsiTheme="majorHAnsi" w:cstheme="majorBidi"/>
      <w:i/>
      <w:iCs/>
      <w:color w:val="2F5496" w:themeColor="accent1" w:themeShade="BF"/>
      <w:sz w:val="24"/>
    </w:rPr>
  </w:style>
  <w:style w:type="paragraph" w:styleId="Ttulo5">
    <w:name w:val="heading 5"/>
    <w:basedOn w:val="Normal"/>
    <w:next w:val="Normal"/>
    <w:link w:val="Ttulo5Char"/>
    <w:uiPriority w:val="9"/>
    <w:semiHidden/>
    <w:unhideWhenUsed/>
    <w:qFormat/>
    <w:rsid w:val="006B7E49"/>
    <w:pPr>
      <w:keepNext/>
      <w:keepLines/>
      <w:numPr>
        <w:ilvl w:val="4"/>
        <w:numId w:val="3"/>
      </w:numPr>
      <w:spacing w:before="40" w:after="0" w:line="360" w:lineRule="auto"/>
      <w:outlineLvl w:val="4"/>
    </w:pPr>
    <w:rPr>
      <w:rFonts w:asciiTheme="majorHAnsi" w:eastAsiaTheme="majorEastAsia" w:hAnsiTheme="majorHAnsi" w:cstheme="majorBidi"/>
      <w:color w:val="2F5496" w:themeColor="accent1" w:themeShade="BF"/>
      <w:sz w:val="24"/>
    </w:rPr>
  </w:style>
  <w:style w:type="paragraph" w:styleId="Ttulo6">
    <w:name w:val="heading 6"/>
    <w:basedOn w:val="Normal"/>
    <w:next w:val="Normal"/>
    <w:link w:val="Ttulo6Char"/>
    <w:uiPriority w:val="9"/>
    <w:semiHidden/>
    <w:unhideWhenUsed/>
    <w:qFormat/>
    <w:rsid w:val="006B7E49"/>
    <w:pPr>
      <w:keepNext/>
      <w:keepLines/>
      <w:numPr>
        <w:ilvl w:val="5"/>
        <w:numId w:val="3"/>
      </w:numPr>
      <w:spacing w:before="40" w:after="0" w:line="360" w:lineRule="auto"/>
      <w:outlineLvl w:val="5"/>
    </w:pPr>
    <w:rPr>
      <w:rFonts w:asciiTheme="majorHAnsi" w:eastAsiaTheme="majorEastAsia" w:hAnsiTheme="majorHAnsi" w:cstheme="majorBidi"/>
      <w:color w:val="1F3763" w:themeColor="accent1" w:themeShade="7F"/>
      <w:sz w:val="24"/>
    </w:rPr>
  </w:style>
  <w:style w:type="paragraph" w:styleId="Ttulo7">
    <w:name w:val="heading 7"/>
    <w:basedOn w:val="Normal"/>
    <w:next w:val="Normal"/>
    <w:link w:val="Ttulo7Char"/>
    <w:uiPriority w:val="9"/>
    <w:semiHidden/>
    <w:unhideWhenUsed/>
    <w:qFormat/>
    <w:rsid w:val="006B7E49"/>
    <w:pPr>
      <w:keepNext/>
      <w:keepLines/>
      <w:numPr>
        <w:ilvl w:val="6"/>
        <w:numId w:val="3"/>
      </w:numPr>
      <w:spacing w:before="40" w:after="0" w:line="360" w:lineRule="auto"/>
      <w:outlineLvl w:val="6"/>
    </w:pPr>
    <w:rPr>
      <w:rFonts w:asciiTheme="majorHAnsi" w:eastAsiaTheme="majorEastAsia" w:hAnsiTheme="majorHAnsi" w:cstheme="majorBidi"/>
      <w:i/>
      <w:iCs/>
      <w:color w:val="1F3763" w:themeColor="accent1" w:themeShade="7F"/>
      <w:sz w:val="24"/>
    </w:rPr>
  </w:style>
  <w:style w:type="paragraph" w:styleId="Ttulo8">
    <w:name w:val="heading 8"/>
    <w:basedOn w:val="Normal"/>
    <w:next w:val="Normal"/>
    <w:link w:val="Ttulo8Char"/>
    <w:uiPriority w:val="9"/>
    <w:semiHidden/>
    <w:unhideWhenUsed/>
    <w:qFormat/>
    <w:rsid w:val="006B7E49"/>
    <w:pPr>
      <w:keepNext/>
      <w:keepLines/>
      <w:numPr>
        <w:ilvl w:val="7"/>
        <w:numId w:val="3"/>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7E49"/>
    <w:pPr>
      <w:keepNext/>
      <w:keepLines/>
      <w:numPr>
        <w:ilvl w:val="8"/>
        <w:numId w:val="3"/>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spacing w:line="360" w:lineRule="auto"/>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spacing w:line="360" w:lineRule="auto"/>
      <w:contextualSpacing/>
      <w:outlineLvl w:val="0"/>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spacing w:line="360" w:lineRule="auto"/>
      <w:outlineLvl w:val="0"/>
    </w:pPr>
    <w:rPr>
      <w:b/>
      <w:sz w:val="24"/>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6B7E49"/>
    <w:rPr>
      <w:rFonts w:ascii="Arial" w:eastAsiaTheme="majorEastAsia" w:hAnsi="Arial" w:cstheme="majorBidi"/>
      <w:b/>
      <w:sz w:val="26"/>
      <w:szCs w:val="32"/>
    </w:rPr>
  </w:style>
  <w:style w:type="character" w:customStyle="1" w:styleId="Ttulo2Char">
    <w:name w:val="Título 2 Char"/>
    <w:basedOn w:val="Fontepargpadro"/>
    <w:link w:val="Ttulo2"/>
    <w:uiPriority w:val="9"/>
    <w:rsid w:val="006B7E49"/>
    <w:rPr>
      <w:rFonts w:ascii="Arial" w:eastAsiaTheme="majorEastAsia" w:hAnsi="Arial" w:cstheme="majorBidi"/>
      <w:b/>
      <w:sz w:val="24"/>
      <w:szCs w:val="26"/>
    </w:rPr>
  </w:style>
  <w:style w:type="character" w:customStyle="1" w:styleId="Ttulo3Char">
    <w:name w:val="Título 3 Char"/>
    <w:basedOn w:val="Fontepargpadro"/>
    <w:link w:val="Ttulo3"/>
    <w:uiPriority w:val="9"/>
    <w:rsid w:val="006B7E49"/>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6B7E49"/>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6B7E49"/>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6B7E49"/>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6B7E49"/>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6B7E4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7E49"/>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6B7E49"/>
    <w:pPr>
      <w:spacing w:after="0"/>
      <w:ind w:left="2268"/>
    </w:pPr>
    <w:rPr>
      <w:iCs/>
      <w:color w:val="404040" w:themeColor="text1" w:themeTint="BF"/>
      <w:sz w:val="20"/>
    </w:rPr>
  </w:style>
  <w:style w:type="character" w:customStyle="1" w:styleId="CitaoChar">
    <w:name w:val="Citação Char"/>
    <w:basedOn w:val="Fontepargpadro"/>
    <w:link w:val="Citao"/>
    <w:uiPriority w:val="29"/>
    <w:qFormat/>
    <w:rsid w:val="006B7E49"/>
    <w:rPr>
      <w:rFonts w:ascii="Arial" w:hAnsi="Arial"/>
      <w:iCs/>
      <w:color w:val="404040" w:themeColor="text1" w:themeTint="BF"/>
      <w:sz w:val="20"/>
    </w:rPr>
  </w:style>
  <w:style w:type="character" w:styleId="Refdenotaderodap">
    <w:name w:val="footnote reference"/>
    <w:basedOn w:val="Fontepargpadro"/>
    <w:uiPriority w:val="99"/>
    <w:semiHidden/>
    <w:unhideWhenUsed/>
    <w:rsid w:val="006B7E49"/>
    <w:rPr>
      <w:vertAlign w:val="superscript"/>
    </w:rPr>
  </w:style>
  <w:style w:type="paragraph" w:customStyle="1" w:styleId="Notaderodap">
    <w:name w:val="Nota de rodapé"/>
    <w:basedOn w:val="Textodenotaderodap"/>
    <w:link w:val="NotaderodapChar"/>
    <w:qFormat/>
    <w:rsid w:val="006B7E49"/>
  </w:style>
  <w:style w:type="character" w:customStyle="1" w:styleId="NotaderodapChar">
    <w:name w:val="Nota de rodapé Char"/>
    <w:basedOn w:val="TextodenotaderodapChar"/>
    <w:link w:val="Notaderodap"/>
    <w:rsid w:val="006B7E49"/>
    <w:rPr>
      <w:rFonts w:ascii="Arial" w:hAnsi="Arial"/>
      <w:color w:val="000000" w:themeColor="text1"/>
      <w:sz w:val="20"/>
      <w:szCs w:val="20"/>
    </w:rPr>
  </w:style>
  <w:style w:type="paragraph" w:customStyle="1" w:styleId="Jurisprudncias">
    <w:name w:val="Jurisprudências"/>
    <w:basedOn w:val="Normal"/>
    <w:link w:val="JurisprudnciasChar"/>
    <w:qFormat/>
    <w:rsid w:val="006B7E49"/>
    <w:pPr>
      <w:spacing w:after="0"/>
    </w:pPr>
    <w:rPr>
      <w:color w:val="auto"/>
      <w:sz w:val="24"/>
    </w:rPr>
  </w:style>
  <w:style w:type="character" w:customStyle="1" w:styleId="JurisprudnciasChar">
    <w:name w:val="Jurisprudências Char"/>
    <w:basedOn w:val="Fontepargpadro"/>
    <w:link w:val="Jurisprudncias"/>
    <w:rsid w:val="006B7E49"/>
    <w:rPr>
      <w:rFonts w:ascii="Arial" w:hAnsi="Arial"/>
      <w:sz w:val="24"/>
    </w:rPr>
  </w:style>
  <w:style w:type="paragraph" w:styleId="Textodenotaderodap">
    <w:name w:val="footnote text"/>
    <w:basedOn w:val="Normal"/>
    <w:link w:val="TextodenotaderodapChar"/>
    <w:uiPriority w:val="99"/>
    <w:semiHidden/>
    <w:unhideWhenUsed/>
    <w:rsid w:val="006B7E49"/>
    <w:pPr>
      <w:spacing w:after="0"/>
    </w:pPr>
    <w:rPr>
      <w:sz w:val="20"/>
      <w:szCs w:val="20"/>
    </w:rPr>
  </w:style>
  <w:style w:type="character" w:customStyle="1" w:styleId="TextodenotaderodapChar">
    <w:name w:val="Texto de nota de rodapé Char"/>
    <w:basedOn w:val="Fontepargpadro"/>
    <w:link w:val="Textodenotaderodap"/>
    <w:uiPriority w:val="99"/>
    <w:semiHidden/>
    <w:qFormat/>
    <w:rsid w:val="006B7E49"/>
    <w:rPr>
      <w:rFonts w:ascii="Arial" w:hAnsi="Arial"/>
      <w:color w:val="000000" w:themeColor="text1"/>
      <w:sz w:val="20"/>
      <w:szCs w:val="20"/>
    </w:rPr>
  </w:style>
  <w:style w:type="character" w:styleId="Refdecomentrio">
    <w:name w:val="annotation reference"/>
    <w:basedOn w:val="Fontepargpadro"/>
    <w:uiPriority w:val="99"/>
    <w:semiHidden/>
    <w:unhideWhenUsed/>
    <w:rsid w:val="006B7E49"/>
    <w:rPr>
      <w:sz w:val="16"/>
      <w:szCs w:val="16"/>
    </w:rPr>
  </w:style>
  <w:style w:type="paragraph" w:styleId="Textodecomentrio">
    <w:name w:val="annotation text"/>
    <w:basedOn w:val="Normal"/>
    <w:link w:val="TextodecomentrioChar"/>
    <w:uiPriority w:val="99"/>
    <w:unhideWhenUsed/>
    <w:rsid w:val="006B7E49"/>
    <w:rPr>
      <w:sz w:val="20"/>
      <w:szCs w:val="20"/>
    </w:rPr>
  </w:style>
  <w:style w:type="character" w:customStyle="1" w:styleId="TextodecomentrioChar">
    <w:name w:val="Texto de comentário Char"/>
    <w:basedOn w:val="Fontepargpadro"/>
    <w:link w:val="Textodecomentrio"/>
    <w:uiPriority w:val="99"/>
    <w:rsid w:val="006B7E49"/>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6B7E49"/>
    <w:rPr>
      <w:b/>
      <w:bCs/>
    </w:rPr>
  </w:style>
  <w:style w:type="character" w:customStyle="1" w:styleId="AssuntodocomentrioChar">
    <w:name w:val="Assunto do comentário Char"/>
    <w:basedOn w:val="TextodecomentrioChar"/>
    <w:link w:val="Assuntodocomentrio"/>
    <w:uiPriority w:val="99"/>
    <w:semiHidden/>
    <w:rsid w:val="006B7E49"/>
    <w:rPr>
      <w:rFonts w:ascii="Arial" w:hAnsi="Arial"/>
      <w:b/>
      <w:bCs/>
      <w:color w:val="000000" w:themeColor="text1"/>
      <w:sz w:val="20"/>
      <w:szCs w:val="20"/>
    </w:rPr>
  </w:style>
  <w:style w:type="paragraph" w:styleId="Textodebalo">
    <w:name w:val="Balloon Text"/>
    <w:basedOn w:val="Normal"/>
    <w:link w:val="TextodebaloChar"/>
    <w:uiPriority w:val="99"/>
    <w:semiHidden/>
    <w:unhideWhenUsed/>
    <w:rsid w:val="00630FF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0FF9"/>
    <w:rPr>
      <w:rFonts w:ascii="Segoe UI" w:hAnsi="Segoe UI" w:cs="Segoe UI"/>
      <w:color w:val="000000" w:themeColor="text1"/>
      <w:sz w:val="18"/>
      <w:szCs w:val="18"/>
    </w:rPr>
  </w:style>
  <w:style w:type="character" w:styleId="Hyperlink">
    <w:name w:val="Hyperlink"/>
    <w:basedOn w:val="Fontepargpadro"/>
    <w:uiPriority w:val="99"/>
    <w:unhideWhenUsed/>
    <w:rsid w:val="000440A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BBEE-70EF-4B07-82E2-08C709E2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6008</Words>
  <Characters>32449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Cristina Delgado Guerreiro</dc:creator>
  <cp:lastModifiedBy>Conta da Microsoft</cp:lastModifiedBy>
  <cp:revision>8</cp:revision>
  <dcterms:created xsi:type="dcterms:W3CDTF">2023-03-20T18:28:00Z</dcterms:created>
  <dcterms:modified xsi:type="dcterms:W3CDTF">2023-03-28T18:11:00Z</dcterms:modified>
</cp:coreProperties>
</file>